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55F29"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F8083E8" w14:textId="77777777" w:rsidR="00432BAE" w:rsidRPr="0068640A" w:rsidRDefault="003377D2" w:rsidP="004936B1">
      <w:pPr>
        <w:jc w:val="center"/>
        <w:rPr>
          <w:b/>
          <w:sz w:val="32"/>
        </w:rPr>
      </w:pPr>
      <w:r>
        <w:rPr>
          <w:b/>
          <w:sz w:val="32"/>
        </w:rPr>
        <w:t>HUMAN EXPRESSION</w:t>
      </w:r>
    </w:p>
    <w:p w14:paraId="10513739"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16C03451" w14:textId="77777777" w:rsidR="004936B1" w:rsidRPr="007A65D6" w:rsidRDefault="004936B1">
      <w:pPr>
        <w:rPr>
          <w:b/>
        </w:rPr>
      </w:pPr>
      <w:r w:rsidRPr="007A65D6">
        <w:rPr>
          <w:b/>
        </w:rPr>
        <w:t>Course Name and Number:</w:t>
      </w:r>
      <w:r w:rsidR="002563F7">
        <w:rPr>
          <w:b/>
        </w:rPr>
        <w:t xml:space="preserve"> SN315: Introduction to </w:t>
      </w:r>
      <w:r w:rsidR="00E7044B">
        <w:rPr>
          <w:b/>
        </w:rPr>
        <w:t>Literary Study in Spanish</w:t>
      </w:r>
    </w:p>
    <w:p w14:paraId="66A3BA26" w14:textId="77777777" w:rsidR="004936B1" w:rsidRPr="007A65D6" w:rsidRDefault="004936B1">
      <w:pPr>
        <w:rPr>
          <w:b/>
        </w:rPr>
      </w:pPr>
      <w:r w:rsidRPr="007A65D6">
        <w:rPr>
          <w:b/>
        </w:rPr>
        <w:t>Home Department:</w:t>
      </w:r>
      <w:r w:rsidR="00283A27">
        <w:rPr>
          <w:b/>
        </w:rPr>
        <w:t xml:space="preserve"> Modern Languages and Literatures</w:t>
      </w:r>
    </w:p>
    <w:p w14:paraId="322942E2" w14:textId="77777777" w:rsidR="004936B1" w:rsidRPr="002F32BE" w:rsidRDefault="004936B1">
      <w:pPr>
        <w:rPr>
          <w:b/>
        </w:rPr>
      </w:pPr>
      <w:r w:rsidRPr="007A65D6">
        <w:rPr>
          <w:b/>
        </w:rPr>
        <w:t>Department Chair Name and Contact Information</w:t>
      </w:r>
      <w:r>
        <w:t xml:space="preserve"> (phone, email):</w:t>
      </w:r>
      <w:r w:rsidR="002F32BE">
        <w:t xml:space="preserve"> </w:t>
      </w:r>
      <w:r w:rsidR="007C56F0">
        <w:rPr>
          <w:b/>
        </w:rPr>
        <w:t>Tim Compton, tcompton@nmu.edu</w:t>
      </w:r>
      <w:r w:rsidR="002F32BE">
        <w:rPr>
          <w:b/>
        </w:rPr>
        <w:tab/>
      </w:r>
      <w:r w:rsidR="002F32BE">
        <w:rPr>
          <w:b/>
        </w:rPr>
        <w:tab/>
      </w:r>
    </w:p>
    <w:p w14:paraId="73F7B456" w14:textId="77777777" w:rsidR="004936B1" w:rsidRDefault="004936B1">
      <w:r w:rsidRPr="007A65D6">
        <w:rPr>
          <w:b/>
        </w:rPr>
        <w:t>Expected frequency of Offering of the course</w:t>
      </w:r>
      <w:r>
        <w:t xml:space="preserve"> (e.g. every semester, every fall)</w:t>
      </w:r>
      <w:r w:rsidR="007A65D6">
        <w:t>:</w:t>
      </w:r>
      <w:r w:rsidR="002F32BE">
        <w:t xml:space="preserve"> every semester</w:t>
      </w:r>
    </w:p>
    <w:p w14:paraId="00CE3817"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2F32BE">
        <w:rPr>
          <w:bdr w:val="single" w:sz="4" w:space="0" w:color="auto"/>
        </w:rPr>
        <w:t>YES</w:t>
      </w:r>
      <w:r w:rsidR="00147F10">
        <w:tab/>
      </w:r>
      <w:r w:rsidR="00147F10">
        <w:tab/>
      </w:r>
      <w:r w:rsidR="00B81179">
        <w:t>IN PROGRESS</w:t>
      </w:r>
    </w:p>
    <w:p w14:paraId="024A6CC0"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7C3AC389"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756C568A" w14:textId="77777777" w:rsidR="00147F10" w:rsidRDefault="00147F10">
      <w:r w:rsidRPr="005B2CA6">
        <w:t xml:space="preserve">A. </w:t>
      </w:r>
      <w:r w:rsidR="005B2CA6" w:rsidRPr="005B2CA6">
        <w:t>O</w:t>
      </w:r>
      <w:r w:rsidRPr="005B2CA6">
        <w:t>verview of the course content</w:t>
      </w:r>
    </w:p>
    <w:p w14:paraId="0390F68E" w14:textId="77777777" w:rsidR="00C000EE" w:rsidRDefault="002F32BE">
      <w:r>
        <w:t>This course is an introduction to the study of various genres of literature—short story, poetry, drama, essay, etc.—from Latin America and Spain.</w:t>
      </w:r>
    </w:p>
    <w:p w14:paraId="31EFB818" w14:textId="6B4F5756"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C000EE">
        <w:t>.</w:t>
      </w:r>
    </w:p>
    <w:p w14:paraId="6E9F741D" w14:textId="61943C71" w:rsidR="00C000EE" w:rsidRDefault="00C000EE">
      <w:pPr>
        <w:rPr>
          <w:color w:val="FF0000"/>
        </w:rPr>
      </w:pPr>
      <w:r w:rsidRPr="00C000EE">
        <w:rPr>
          <w:b/>
          <w:color w:val="FF0000"/>
        </w:rPr>
        <w:t>Component: Critical Thinking</w:t>
      </w:r>
      <w:r w:rsidRPr="00C000EE">
        <w:rPr>
          <w:color w:val="FF0000"/>
        </w:rPr>
        <w:t xml:space="preserve">—SN315 is an introduction to the </w:t>
      </w:r>
      <w:r w:rsidRPr="00C000EE">
        <w:rPr>
          <w:color w:val="FF0000"/>
          <w:u w:val="single"/>
        </w:rPr>
        <w:t>study</w:t>
      </w:r>
      <w:r w:rsidRPr="00C000EE">
        <w:rPr>
          <w:color w:val="FF0000"/>
        </w:rPr>
        <w:t xml:space="preserve"> of literary works in Spanish. It is not a survey course. The point of the course—stated explicitly by the instructor—is to get the students engaged with the </w:t>
      </w:r>
      <w:r w:rsidRPr="00C000EE">
        <w:rPr>
          <w:color w:val="FF0000"/>
          <w:u w:val="single"/>
        </w:rPr>
        <w:t>critical dialogue</w:t>
      </w:r>
      <w:r w:rsidRPr="00C000EE">
        <w:rPr>
          <w:color w:val="FF0000"/>
        </w:rPr>
        <w:t xml:space="preserve"> about literature. They learn to respond critically both to the works of literature themselves, as well as (at a level appropriate for undergraduates) to respond critically to critics’ analyses of those works of literature.</w:t>
      </w:r>
    </w:p>
    <w:p w14:paraId="5A6C0006" w14:textId="3B006378" w:rsidR="007A1769" w:rsidRDefault="007A1769">
      <w:pPr>
        <w:rPr>
          <w:color w:val="FF0000"/>
        </w:rPr>
      </w:pPr>
      <w:r>
        <w:rPr>
          <w:b/>
          <w:color w:val="FF0000"/>
        </w:rPr>
        <w:t>Component: Human Expression—</w:t>
      </w:r>
      <w:r>
        <w:rPr>
          <w:color w:val="FF0000"/>
        </w:rPr>
        <w:t>Although, as stated, SN315 is not merely a “survey course,” it does serve as an introduction to various literary genres (or, put another way, forms of “human (literary) expression.” All three dimensions—acknowledging the role of the aesthetic, thinking innovatively about literary works, and acknowledging contradictory interpretations and understandings of those works—come into play in the course.</w:t>
      </w:r>
    </w:p>
    <w:p w14:paraId="18F4BEF3" w14:textId="07ABD9CB" w:rsidR="007A1769" w:rsidRPr="007A1769" w:rsidRDefault="007A1769">
      <w:pPr>
        <w:rPr>
          <w:color w:val="FF0000"/>
        </w:rPr>
      </w:pPr>
      <w:r>
        <w:rPr>
          <w:color w:val="FF0000"/>
        </w:rPr>
        <w:t xml:space="preserve">These two learning outcomes do, indeed, make up the majority of the course and </w:t>
      </w:r>
      <w:r w:rsidR="00B57BA7">
        <w:rPr>
          <w:color w:val="FF0000"/>
        </w:rPr>
        <w:t>the associated dimensions all tie in extremely closely to the course content.</w:t>
      </w:r>
    </w:p>
    <w:p w14:paraId="6145831A" w14:textId="77777777" w:rsidR="00C000EE" w:rsidRDefault="00C000EE" w:rsidP="00C000EE">
      <w:pPr>
        <w:rPr>
          <w:ins w:id="1" w:author="Michael Joy" w:date="2015-04-29T17:09:00Z"/>
        </w:rPr>
      </w:pPr>
      <w:ins w:id="2" w:author="Michael Joy" w:date="2015-04-29T17:09:00Z">
        <w:r w:rsidRPr="005B2CA6">
          <w:t xml:space="preserve">C. </w:t>
        </w:r>
        <w:r>
          <w:t>Describe</w:t>
        </w:r>
        <w:r w:rsidRPr="005B2CA6">
          <w:t xml:space="preserve"> the target audience (level, student groups, etc.) </w:t>
        </w:r>
      </w:ins>
    </w:p>
    <w:p w14:paraId="42C35649" w14:textId="77777777" w:rsidR="00C000EE" w:rsidRDefault="00C000EE" w:rsidP="00C000EE">
      <w:pPr>
        <w:rPr>
          <w:ins w:id="3" w:author="Michael Joy" w:date="2015-04-29T17:09:00Z"/>
        </w:rPr>
      </w:pPr>
      <w:ins w:id="4" w:author="Michael Joy" w:date="2015-04-29T17:09:00Z">
        <w:r>
          <w:t xml:space="preserve">Spanish majors and minors—and potential majors and minors—who have completed at least one advanced Spanish course (SN301 or SN302). </w:t>
        </w:r>
      </w:ins>
    </w:p>
    <w:p w14:paraId="5AD20031" w14:textId="77777777" w:rsidR="00C000EE" w:rsidRDefault="00C000EE" w:rsidP="00C000EE">
      <w:pPr>
        <w:rPr>
          <w:ins w:id="5" w:author="Michael Joy" w:date="2015-04-29T17:09:00Z"/>
        </w:rPr>
      </w:pPr>
      <w:ins w:id="6" w:author="Michael Joy" w:date="2015-04-29T17:09:00Z">
        <w:r>
          <w:t>D. Give i</w:t>
        </w:r>
        <w:r w:rsidRPr="005B2CA6">
          <w:t>nformation on other roles this course may serve (e.g. University Requirement, required for a major</w:t>
        </w:r>
        <w:r>
          <w:t>(s)</w:t>
        </w:r>
        <w:r w:rsidRPr="005B2CA6">
          <w:t xml:space="preserve">, etc.) </w:t>
        </w:r>
      </w:ins>
    </w:p>
    <w:p w14:paraId="455E3131" w14:textId="77777777" w:rsidR="00C000EE" w:rsidRPr="005B2CA6" w:rsidRDefault="00C000EE" w:rsidP="00C000EE">
      <w:pPr>
        <w:rPr>
          <w:ins w:id="7" w:author="Michael Joy" w:date="2015-04-29T17:09:00Z"/>
        </w:rPr>
      </w:pPr>
      <w:ins w:id="8" w:author="Michael Joy" w:date="2015-04-29T17:09:00Z">
        <w:r>
          <w:t>The course is a requirement of all Spanish majors and minors.</w:t>
        </w:r>
      </w:ins>
    </w:p>
    <w:p w14:paraId="4991F307" w14:textId="77777777" w:rsidR="00C000EE" w:rsidRDefault="00C000EE" w:rsidP="00C000EE">
      <w:pPr>
        <w:rPr>
          <w:ins w:id="9" w:author="Michael Joy" w:date="2015-04-29T17:09:00Z"/>
        </w:rPr>
      </w:pPr>
      <w:ins w:id="10" w:author="Michael Joy" w:date="2015-04-29T17:09:00Z">
        <w:r>
          <w:lastRenderedPageBreak/>
          <w:t>E. Provide any o</w:t>
        </w:r>
        <w:r w:rsidRPr="005B2CA6">
          <w:t>ther information that may be relevant to the review of the course by GEC</w:t>
        </w:r>
      </w:ins>
    </w:p>
    <w:p w14:paraId="7F251F4B" w14:textId="77777777" w:rsidR="00C000EE" w:rsidRPr="005B2CA6" w:rsidRDefault="00C000EE" w:rsidP="00C000EE">
      <w:pPr>
        <w:rPr>
          <w:ins w:id="11" w:author="Michael Joy" w:date="2015-04-29T17:09:00Z"/>
        </w:rPr>
      </w:pPr>
      <w:ins w:id="12" w:author="Michael Joy" w:date="2015-04-29T17:09:00Z">
        <w:r>
          <w:t>The course is conducted in Spanish.</w:t>
        </w:r>
      </w:ins>
    </w:p>
    <w:p w14:paraId="141769E0" w14:textId="77777777" w:rsidR="00C000EE" w:rsidRDefault="00C000EE" w:rsidP="007F16A5">
      <w:pPr>
        <w:rPr>
          <w:ins w:id="13" w:author="Michael Joy" w:date="2015-04-29T17:09:00Z"/>
          <w:b/>
        </w:rPr>
      </w:pPr>
    </w:p>
    <w:p w14:paraId="5DD66F75" w14:textId="77777777" w:rsidR="00C000EE" w:rsidRDefault="00C000EE" w:rsidP="007F16A5">
      <w:pPr>
        <w:rPr>
          <w:b/>
        </w:rPr>
      </w:pPr>
    </w:p>
    <w:p w14:paraId="067EC708" w14:textId="77777777" w:rsidR="00C000EE" w:rsidRDefault="00C000EE" w:rsidP="007F16A5">
      <w:pPr>
        <w:rPr>
          <w:b/>
        </w:rPr>
      </w:pPr>
    </w:p>
    <w:p w14:paraId="48A6241F" w14:textId="77777777" w:rsidR="00C000EE" w:rsidRDefault="00C000EE" w:rsidP="007F16A5">
      <w:pPr>
        <w:rPr>
          <w:b/>
        </w:rPr>
      </w:pPr>
    </w:p>
    <w:p w14:paraId="547639A0" w14:textId="77777777" w:rsidR="007A65D6" w:rsidRPr="007A65D6" w:rsidRDefault="007A65D6" w:rsidP="007F16A5">
      <w:pPr>
        <w:rPr>
          <w:b/>
        </w:rPr>
      </w:pPr>
      <w:r w:rsidRPr="007A65D6">
        <w:rPr>
          <w:b/>
        </w:rPr>
        <w:t>PLAN FOR LEARNING OUTCOMES</w:t>
      </w:r>
      <w:r w:rsidR="00DE239C">
        <w:rPr>
          <w:b/>
        </w:rPr>
        <w:br/>
        <w:t>CRITICAL THINKING</w:t>
      </w:r>
    </w:p>
    <w:p w14:paraId="568D7ED9"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7F8AEE88" w14:textId="77777777" w:rsidTr="00997CF2">
        <w:tc>
          <w:tcPr>
            <w:tcW w:w="1345" w:type="dxa"/>
          </w:tcPr>
          <w:p w14:paraId="0D482EDD" w14:textId="77777777" w:rsidR="007A65D6" w:rsidRPr="00AE7775" w:rsidRDefault="00AE7775">
            <w:pPr>
              <w:rPr>
                <w:b/>
              </w:rPr>
            </w:pPr>
            <w:r w:rsidRPr="00AE7775">
              <w:rPr>
                <w:b/>
              </w:rPr>
              <w:t>DIMENSION</w:t>
            </w:r>
          </w:p>
        </w:tc>
        <w:tc>
          <w:tcPr>
            <w:tcW w:w="2340" w:type="dxa"/>
          </w:tcPr>
          <w:p w14:paraId="253A9A92" w14:textId="77777777" w:rsidR="007A65D6" w:rsidRPr="00AE7775" w:rsidRDefault="00C12321">
            <w:pPr>
              <w:rPr>
                <w:b/>
              </w:rPr>
            </w:pPr>
            <w:r>
              <w:rPr>
                <w:b/>
              </w:rPr>
              <w:t>WHAT IS BEING ASSESSED</w:t>
            </w:r>
          </w:p>
        </w:tc>
        <w:tc>
          <w:tcPr>
            <w:tcW w:w="6750" w:type="dxa"/>
          </w:tcPr>
          <w:p w14:paraId="5448950D" w14:textId="77777777" w:rsidR="007A65D6" w:rsidRPr="00AE7775" w:rsidRDefault="00AE7775">
            <w:pPr>
              <w:rPr>
                <w:b/>
              </w:rPr>
            </w:pPr>
            <w:r w:rsidRPr="00AE7775">
              <w:rPr>
                <w:b/>
              </w:rPr>
              <w:t>PLAN FOR ASSESSMENT</w:t>
            </w:r>
          </w:p>
        </w:tc>
      </w:tr>
      <w:tr w:rsidR="007A65D6" w14:paraId="64C68AF2" w14:textId="77777777" w:rsidTr="00997CF2">
        <w:tc>
          <w:tcPr>
            <w:tcW w:w="1345" w:type="dxa"/>
          </w:tcPr>
          <w:p w14:paraId="0FEDDD4E" w14:textId="77777777" w:rsidR="007A65D6" w:rsidRPr="00AE7775" w:rsidRDefault="00AE7775">
            <w:pPr>
              <w:rPr>
                <w:b/>
              </w:rPr>
            </w:pPr>
            <w:r w:rsidRPr="00AE7775">
              <w:rPr>
                <w:b/>
              </w:rPr>
              <w:t>Evidence</w:t>
            </w:r>
          </w:p>
        </w:tc>
        <w:tc>
          <w:tcPr>
            <w:tcW w:w="2340" w:type="dxa"/>
          </w:tcPr>
          <w:p w14:paraId="334FC397" w14:textId="77777777" w:rsidR="007A65D6" w:rsidRDefault="007A65D6">
            <w:r w:rsidRPr="007A65D6">
              <w:t>Assesses quality of information that may be integrated into an argument</w:t>
            </w:r>
          </w:p>
        </w:tc>
        <w:tc>
          <w:tcPr>
            <w:tcW w:w="6750" w:type="dxa"/>
          </w:tcPr>
          <w:p w14:paraId="160F51EC" w14:textId="2FB09170" w:rsidR="007A65D6" w:rsidRDefault="007F16A5" w:rsidP="00473B97">
            <w:r>
              <w:t>Information</w:t>
            </w:r>
            <w:r w:rsidR="004B62A9">
              <w:t xml:space="preserve"> (broadly defined)</w:t>
            </w:r>
            <w:r>
              <w:t xml:space="preserve"> will be assessed through writing assignments (generally, three or more essays during the course of a semester) and/or examinations. These assignments will be worth </w:t>
            </w:r>
            <w:del w:id="14" w:author="Michael Joy" w:date="2015-01-30T15:15:00Z">
              <w:r w:rsidDel="00E62CC3">
                <w:delText>so</w:delText>
              </w:r>
              <w:r w:rsidR="00C65B38" w:rsidDel="00E62CC3">
                <w:delText xml:space="preserve">mewhere in the </w:delText>
              </w:r>
              <w:commentRangeStart w:id="15"/>
              <w:r w:rsidR="00C65B38" w:rsidDel="00E62CC3">
                <w:delText>neighborhood</w:delText>
              </w:r>
              <w:commentRangeEnd w:id="15"/>
              <w:r w:rsidR="00C647FC" w:rsidDel="00E62CC3">
                <w:rPr>
                  <w:rStyle w:val="CommentReference"/>
                </w:rPr>
                <w:commentReference w:id="15"/>
              </w:r>
              <w:r w:rsidR="00C65B38" w:rsidDel="00E62CC3">
                <w:delText xml:space="preserve"> of </w:delText>
              </w:r>
            </w:del>
            <w:ins w:id="16" w:author="Michael Joy" w:date="2015-01-30T15:15:00Z">
              <w:r w:rsidR="00E62CC3">
                <w:t xml:space="preserve">around </w:t>
              </w:r>
            </w:ins>
            <w:r w:rsidR="00C65B38">
              <w:t>40-6</w:t>
            </w:r>
            <w:r>
              <w:t>0% of the course grade.</w:t>
            </w:r>
            <w:r w:rsidR="004B62A9">
              <w:t xml:space="preserve"> It is to be hoped that nearly all students manage to assess the quality of information that they include in their papers.</w:t>
            </w:r>
            <w:r w:rsidR="00F43E3A">
              <w:t xml:space="preserve"> Some will probably fail to do so, however. At least 80% should be able to demonstrate success.</w:t>
            </w:r>
          </w:p>
        </w:tc>
      </w:tr>
      <w:tr w:rsidR="007A65D6" w14:paraId="1BB817AA" w14:textId="77777777" w:rsidTr="00997CF2">
        <w:tc>
          <w:tcPr>
            <w:tcW w:w="1345" w:type="dxa"/>
          </w:tcPr>
          <w:p w14:paraId="2FCD594E" w14:textId="77777777" w:rsidR="007A65D6" w:rsidRPr="00AE7775" w:rsidRDefault="00AE7775">
            <w:pPr>
              <w:rPr>
                <w:b/>
              </w:rPr>
            </w:pPr>
            <w:r w:rsidRPr="00AE7775">
              <w:rPr>
                <w:b/>
              </w:rPr>
              <w:t>Integrate</w:t>
            </w:r>
          </w:p>
        </w:tc>
        <w:tc>
          <w:tcPr>
            <w:tcW w:w="2340" w:type="dxa"/>
          </w:tcPr>
          <w:p w14:paraId="73E7D4AF" w14:textId="77777777"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14:paraId="1FD72521" w14:textId="77777777" w:rsidR="007A65D6" w:rsidRDefault="004B62A9" w:rsidP="00C647FC">
            <w:r>
              <w:t>Again, writing assignments will req</w:t>
            </w:r>
            <w:r w:rsidR="00F43E3A">
              <w:t>uire students to integrate reasoning (or, in rare cases, insight</w:t>
            </w:r>
            <w:r>
              <w:t>) with existing unders</w:t>
            </w:r>
            <w:r w:rsidR="00F43E3A">
              <w:t>tanding</w:t>
            </w:r>
            <w:r>
              <w:t>. Three essays or so per seme</w:t>
            </w:r>
            <w:r w:rsidR="00C65B38">
              <w:t>ster, worth the aforementioned 40-6</w:t>
            </w:r>
            <w:r>
              <w:t xml:space="preserve">0% of the grade. Here, the success rate may </w:t>
            </w:r>
            <w:r w:rsidR="00F43E3A">
              <w:t xml:space="preserve">again </w:t>
            </w:r>
            <w:r>
              <w:t>dip below that 100% rate, depending upon the effort put forth by the students themselves</w:t>
            </w:r>
            <w:del w:id="17" w:author="Jon Sherman" w:date="2015-01-25T18:48:00Z">
              <w:r w:rsidDel="00C647FC">
                <w:delText>. Which actually is the most important ingredient in the achievement of all of these outcomes, w</w:delText>
              </w:r>
              <w:r w:rsidR="00F43E3A" w:rsidDel="00C647FC">
                <w:delText>hen you stop to think about it</w:delText>
              </w:r>
            </w:del>
            <w:r w:rsidR="00F43E3A">
              <w:t>.</w:t>
            </w:r>
            <w:r w:rsidR="00C65B38">
              <w:t xml:space="preserve"> An 80% success rate seems highly probable.</w:t>
            </w:r>
          </w:p>
        </w:tc>
      </w:tr>
      <w:tr w:rsidR="007A65D6" w14:paraId="6F16084A" w14:textId="77777777" w:rsidTr="00997CF2">
        <w:tc>
          <w:tcPr>
            <w:tcW w:w="1345" w:type="dxa"/>
          </w:tcPr>
          <w:p w14:paraId="0070A2D6" w14:textId="77777777" w:rsidR="007A65D6" w:rsidRPr="00AE7775" w:rsidRDefault="00AE7775">
            <w:pPr>
              <w:rPr>
                <w:b/>
              </w:rPr>
            </w:pPr>
            <w:r w:rsidRPr="00AE7775">
              <w:rPr>
                <w:b/>
              </w:rPr>
              <w:t>Evaluate</w:t>
            </w:r>
          </w:p>
        </w:tc>
        <w:tc>
          <w:tcPr>
            <w:tcW w:w="2340" w:type="dxa"/>
          </w:tcPr>
          <w:p w14:paraId="7C23A98E"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7F2CA72B" w14:textId="77777777" w:rsidR="007A65D6" w:rsidRDefault="00C65B38" w:rsidP="00F43E3A">
            <w:r>
              <w:t xml:space="preserve">The ability to evaluate information, </w:t>
            </w:r>
            <w:r w:rsidR="00CF33AB">
              <w:t>etc.,</w:t>
            </w:r>
            <w:r>
              <w:t xml:space="preserve"> will once again be assessed primarily through written assignments. However, tests and presentations may also come into play here.  All of these activities should still hover in that 40-60% range of the total grade. We would hope that 80% </w:t>
            </w:r>
            <w:r w:rsidR="00F43E3A">
              <w:t>(</w:t>
            </w:r>
            <w:r>
              <w:t>or more</w:t>
            </w:r>
            <w:r w:rsidR="00F43E3A">
              <w:t>!)</w:t>
            </w:r>
            <w:r>
              <w:t xml:space="preserve"> of the students would demonstr</w:t>
            </w:r>
            <w:r w:rsidR="00CF33AB">
              <w:t xml:space="preserve">ate the ability to </w:t>
            </w:r>
            <w:r w:rsidR="00F43E3A">
              <w:t>evaluate information.</w:t>
            </w:r>
          </w:p>
        </w:tc>
      </w:tr>
    </w:tbl>
    <w:p w14:paraId="3B48FFD6" w14:textId="77777777" w:rsidR="007A65D6" w:rsidRDefault="007A65D6"/>
    <w:p w14:paraId="7A8B7F71" w14:textId="77777777" w:rsidR="007A65D6" w:rsidRDefault="007A65D6"/>
    <w:p w14:paraId="54A515EC" w14:textId="77777777" w:rsidR="00F6033A" w:rsidRDefault="00F6033A"/>
    <w:p w14:paraId="5C46F2F2" w14:textId="77777777" w:rsidR="00F6033A" w:rsidRDefault="00F6033A"/>
    <w:p w14:paraId="28E3238E" w14:textId="77777777" w:rsidR="00F6033A" w:rsidRDefault="00F6033A"/>
    <w:p w14:paraId="2CD7B8CF" w14:textId="77777777" w:rsidR="00F6033A" w:rsidRDefault="00F6033A"/>
    <w:p w14:paraId="6AD995D8" w14:textId="77777777" w:rsidR="00DE239C" w:rsidRDefault="00DE239C">
      <w:pPr>
        <w:rPr>
          <w:b/>
        </w:rPr>
      </w:pPr>
    </w:p>
    <w:p w14:paraId="28C4852A" w14:textId="77777777" w:rsidR="00C000EE" w:rsidRDefault="00C000EE" w:rsidP="00DE239C">
      <w:pPr>
        <w:jc w:val="center"/>
        <w:rPr>
          <w:b/>
        </w:rPr>
      </w:pPr>
    </w:p>
    <w:p w14:paraId="38566599" w14:textId="77777777" w:rsidR="00DE239C" w:rsidRPr="007A65D6" w:rsidRDefault="00DE239C" w:rsidP="00DE239C">
      <w:pPr>
        <w:jc w:val="center"/>
        <w:rPr>
          <w:b/>
        </w:rPr>
      </w:pPr>
      <w:r w:rsidRPr="007A65D6">
        <w:rPr>
          <w:b/>
        </w:rPr>
        <w:t>PLAN FOR LEARNING OUTCOMES</w:t>
      </w:r>
      <w:r>
        <w:rPr>
          <w:b/>
        </w:rPr>
        <w:br/>
      </w:r>
      <w:r w:rsidR="003377D2">
        <w:rPr>
          <w:b/>
        </w:rPr>
        <w:t>HUMAN EXPRESSION</w:t>
      </w:r>
    </w:p>
    <w:p w14:paraId="6584683C" w14:textId="77777777"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14:paraId="19B85B2B" w14:textId="77777777" w:rsidTr="00997CF2">
        <w:tc>
          <w:tcPr>
            <w:tcW w:w="1885" w:type="dxa"/>
          </w:tcPr>
          <w:p w14:paraId="239FB4D8" w14:textId="77777777" w:rsidR="00AE7775" w:rsidRPr="00AE7775" w:rsidRDefault="00AE7775">
            <w:pPr>
              <w:rPr>
                <w:b/>
              </w:rPr>
            </w:pPr>
            <w:r w:rsidRPr="00AE7775">
              <w:rPr>
                <w:b/>
              </w:rPr>
              <w:t>DIMENSION</w:t>
            </w:r>
          </w:p>
        </w:tc>
        <w:tc>
          <w:tcPr>
            <w:tcW w:w="2790" w:type="dxa"/>
          </w:tcPr>
          <w:p w14:paraId="40E97D4A" w14:textId="77777777" w:rsidR="00AE7775" w:rsidRPr="00AE7775" w:rsidRDefault="00C12321">
            <w:pPr>
              <w:rPr>
                <w:b/>
              </w:rPr>
            </w:pPr>
            <w:r>
              <w:rPr>
                <w:b/>
              </w:rPr>
              <w:t>WHAT IS BEING ASSESSED</w:t>
            </w:r>
          </w:p>
        </w:tc>
        <w:tc>
          <w:tcPr>
            <w:tcW w:w="5940" w:type="dxa"/>
          </w:tcPr>
          <w:p w14:paraId="587849E9" w14:textId="77777777" w:rsidR="00AE7775" w:rsidRPr="00AE7775" w:rsidRDefault="00AE7775">
            <w:pPr>
              <w:rPr>
                <w:b/>
              </w:rPr>
            </w:pPr>
            <w:r w:rsidRPr="00AE7775">
              <w:rPr>
                <w:b/>
              </w:rPr>
              <w:t>PLAN FOR ASSESSMENT</w:t>
            </w:r>
          </w:p>
        </w:tc>
      </w:tr>
      <w:tr w:rsidR="003377D2" w:rsidRPr="00AE7775" w14:paraId="2F7CBAB9"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508E4D32" w14:textId="77777777"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14:paraId="7E34696D" w14:textId="77777777" w:rsidR="003377D2" w:rsidRDefault="003377D2" w:rsidP="003377D2">
            <w:pPr>
              <w:rPr>
                <w:sz w:val="20"/>
              </w:rPr>
            </w:pPr>
            <w:r w:rsidRPr="00D663A5">
              <w:rPr>
                <w:sz w:val="20"/>
              </w:rPr>
              <w:t>Demonstrate comprehension of the role of aesthetic in the human experience including artistic, literary, and rhetorical expression.</w:t>
            </w:r>
          </w:p>
          <w:p w14:paraId="3BBD7AE0" w14:textId="77777777" w:rsidR="003377D2" w:rsidRPr="00D663A5" w:rsidRDefault="003377D2" w:rsidP="003377D2">
            <w:pPr>
              <w:rPr>
                <w:sz w:val="20"/>
              </w:rPr>
            </w:pPr>
          </w:p>
        </w:tc>
        <w:tc>
          <w:tcPr>
            <w:tcW w:w="5940" w:type="dxa"/>
            <w:tcBorders>
              <w:left w:val="single" w:sz="2" w:space="0" w:color="000000"/>
            </w:tcBorders>
          </w:tcPr>
          <w:p w14:paraId="38419A90" w14:textId="77777777" w:rsidR="003377D2" w:rsidRDefault="00D74FE8">
            <w:r>
              <w:t>Students learn to recognize aesthetic principles present in literary works from a variety of places and times. Assessment of their comprehension will be via essay, test, or presentation</w:t>
            </w:r>
            <w:del w:id="18" w:author="Michael Joy" w:date="2015-01-30T15:16:00Z">
              <w:r w:rsidDel="00473B97">
                <w:delText xml:space="preserve">—probably the very same essays, tests, or presentations that they are doing to demonstrate their knack for critical </w:delText>
              </w:r>
              <w:commentRangeStart w:id="19"/>
              <w:r w:rsidDel="00473B97">
                <w:delText>thinking</w:delText>
              </w:r>
              <w:commentRangeEnd w:id="19"/>
              <w:r w:rsidR="00C647FC" w:rsidDel="00473B97">
                <w:rPr>
                  <w:rStyle w:val="CommentReference"/>
                </w:rPr>
                <w:commentReference w:id="19"/>
              </w:r>
              <w:r w:rsidDel="00473B97">
                <w:delText>.</w:delText>
              </w:r>
            </w:del>
            <w:ins w:id="20" w:author="Michael Joy" w:date="2015-01-30T15:16:00Z">
              <w:r w:rsidR="00473B97">
                <w:t>.</w:t>
              </w:r>
            </w:ins>
            <w:r>
              <w:t xml:space="preserve"> Weight: 40-60% of the overall course grade.</w:t>
            </w:r>
          </w:p>
          <w:p w14:paraId="128FB02E" w14:textId="77777777" w:rsidR="00411949" w:rsidRPr="00411949" w:rsidRDefault="00411949">
            <w:pPr>
              <w:rPr>
                <w:color w:val="FF0000"/>
              </w:rPr>
            </w:pPr>
            <w:r w:rsidRPr="00411949">
              <w:rPr>
                <w:color w:val="FF0000"/>
                <w:u w:val="single"/>
              </w:rPr>
              <w:t>Expected Proficiency Rate:</w:t>
            </w:r>
            <w:r w:rsidRPr="00411949">
              <w:rPr>
                <w:color w:val="FF0000"/>
              </w:rPr>
              <w:t xml:space="preserve"> 80%</w:t>
            </w:r>
          </w:p>
          <w:p w14:paraId="6F1FBC03" w14:textId="4B2C4675" w:rsidR="00411949" w:rsidRPr="00411949" w:rsidRDefault="00411949">
            <w:r w:rsidRPr="00411949">
              <w:rPr>
                <w:color w:val="FF0000"/>
                <w:u w:val="single"/>
              </w:rPr>
              <w:t>Rationale:</w:t>
            </w:r>
            <w:r w:rsidRPr="00411949">
              <w:rPr>
                <w:color w:val="FF0000"/>
              </w:rPr>
              <w:t xml:space="preserve"> Some students will be able to successfully pass the course (given the many grading components) but not meet proficiency in this particular dimension.</w:t>
            </w:r>
          </w:p>
        </w:tc>
      </w:tr>
      <w:tr w:rsidR="003377D2" w:rsidRPr="00AE7775" w14:paraId="4D31DEE2"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5F1419F5" w14:textId="2D6691DB"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14:paraId="2134A22C" w14:textId="77777777" w:rsidR="003377D2" w:rsidRDefault="003377D2" w:rsidP="003377D2">
            <w:pPr>
              <w:rPr>
                <w:sz w:val="20"/>
              </w:rPr>
            </w:pPr>
            <w:r w:rsidRPr="00D663A5">
              <w:rPr>
                <w:sz w:val="20"/>
              </w:rPr>
              <w:t>Create or adapt activities, ideas, or questions expressing both creativity and experience</w:t>
            </w:r>
          </w:p>
          <w:p w14:paraId="7B3E4779" w14:textId="77777777" w:rsidR="003377D2" w:rsidRPr="00D663A5" w:rsidRDefault="003377D2" w:rsidP="003377D2">
            <w:pPr>
              <w:rPr>
                <w:sz w:val="20"/>
              </w:rPr>
            </w:pPr>
          </w:p>
        </w:tc>
        <w:tc>
          <w:tcPr>
            <w:tcW w:w="5940" w:type="dxa"/>
            <w:tcBorders>
              <w:left w:val="single" w:sz="2" w:space="0" w:color="000000"/>
              <w:bottom w:val="single" w:sz="4" w:space="0" w:color="auto"/>
            </w:tcBorders>
          </w:tcPr>
          <w:p w14:paraId="6D73005F" w14:textId="77777777" w:rsidR="003377D2" w:rsidRDefault="00E05844" w:rsidP="003377D2">
            <w:r>
              <w:t xml:space="preserve">Students will create ideas and questions (hopefully creative ones) centering on the texts under analysis in class. They will then develop these creative ideas and questions in… essays, tests, or presentations. </w:t>
            </w:r>
            <w:r w:rsidR="00462B8C">
              <w:t>Worth… 40-60% of the overall grade.</w:t>
            </w:r>
          </w:p>
          <w:p w14:paraId="6FE228DB" w14:textId="77777777" w:rsidR="00411949" w:rsidRPr="00411949" w:rsidRDefault="00411949" w:rsidP="00411949">
            <w:pPr>
              <w:rPr>
                <w:color w:val="FF0000"/>
              </w:rPr>
            </w:pPr>
            <w:r w:rsidRPr="00411949">
              <w:rPr>
                <w:color w:val="FF0000"/>
                <w:u w:val="single"/>
              </w:rPr>
              <w:t>Expected Proficiency Rate:</w:t>
            </w:r>
            <w:r w:rsidRPr="00411949">
              <w:rPr>
                <w:color w:val="FF0000"/>
              </w:rPr>
              <w:t xml:space="preserve"> 80%</w:t>
            </w:r>
          </w:p>
          <w:p w14:paraId="1F48F6D4" w14:textId="52464C93" w:rsidR="00411949" w:rsidRPr="00AE7775" w:rsidRDefault="00411949" w:rsidP="00411949">
            <w:r w:rsidRPr="00411949">
              <w:rPr>
                <w:color w:val="FF0000"/>
                <w:u w:val="single"/>
              </w:rPr>
              <w:t>Rationale:</w:t>
            </w:r>
            <w:r w:rsidRPr="00411949">
              <w:rPr>
                <w:color w:val="FF0000"/>
              </w:rPr>
              <w:t xml:space="preserve"> Some students will be able to successfully pass the course (given the many grading components) but not meet proficiency in this particular dimension.</w:t>
            </w:r>
          </w:p>
        </w:tc>
      </w:tr>
      <w:tr w:rsidR="003377D2" w:rsidRPr="00AE7775" w14:paraId="6265553F" w14:textId="77777777" w:rsidTr="001C6DAB">
        <w:tc>
          <w:tcPr>
            <w:tcW w:w="1885" w:type="dxa"/>
            <w:tcBorders>
              <w:top w:val="single" w:sz="2" w:space="0" w:color="000000"/>
              <w:left w:val="single" w:sz="2" w:space="0" w:color="000000"/>
              <w:bottom w:val="single" w:sz="2" w:space="0" w:color="000000"/>
              <w:right w:val="single" w:sz="2" w:space="0" w:color="000000"/>
            </w:tcBorders>
          </w:tcPr>
          <w:p w14:paraId="0D4062F7" w14:textId="77777777" w:rsidR="003377D2" w:rsidRPr="00D663A5" w:rsidRDefault="003377D2" w:rsidP="003377D2">
            <w:pPr>
              <w:rPr>
                <w:b/>
                <w:sz w:val="20"/>
              </w:rPr>
            </w:pPr>
            <w:r w:rsidRPr="00D663A5">
              <w:rPr>
                <w:rFonts w:eastAsia="Times New Roman" w:cs="Times New Roman"/>
                <w:b/>
                <w:sz w:val="20"/>
              </w:rPr>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14:paraId="7A214F8E" w14:textId="77777777" w:rsidR="003377D2" w:rsidRDefault="003377D2" w:rsidP="003377D2">
            <w:pPr>
              <w:rPr>
                <w:sz w:val="20"/>
              </w:rPr>
            </w:pPr>
            <w:r w:rsidRPr="00D663A5">
              <w:rPr>
                <w:sz w:val="20"/>
              </w:rPr>
              <w:t>Integrates alternate interpretations or contradictory perspectives or ideas.</w:t>
            </w:r>
          </w:p>
          <w:p w14:paraId="6AF5F2C5" w14:textId="77777777" w:rsidR="003377D2" w:rsidRPr="00D663A5" w:rsidRDefault="003377D2" w:rsidP="003377D2">
            <w:pPr>
              <w:rPr>
                <w:sz w:val="20"/>
              </w:rPr>
            </w:pPr>
          </w:p>
        </w:tc>
        <w:tc>
          <w:tcPr>
            <w:tcW w:w="5940" w:type="dxa"/>
            <w:tcBorders>
              <w:left w:val="single" w:sz="2" w:space="0" w:color="000000"/>
              <w:bottom w:val="single" w:sz="2" w:space="0" w:color="000000"/>
            </w:tcBorders>
          </w:tcPr>
          <w:p w14:paraId="6DF47658" w14:textId="77777777" w:rsidR="003377D2" w:rsidRDefault="00462B8C" w:rsidP="003377D2">
            <w:r>
              <w:t xml:space="preserve">On a daily basis, students—in their reading and in class discussions—will be exposed to the wide variety of potential “readings” of a text. They will incorporate a variety of critical perspectives </w:t>
            </w:r>
            <w:r w:rsidR="00A74CE1">
              <w:t xml:space="preserve">and approaches </w:t>
            </w:r>
            <w:r>
              <w:t>into their written work, in particular the final paper. This paper is worth 20-30% of the final grade.</w:t>
            </w:r>
          </w:p>
          <w:p w14:paraId="566D1118" w14:textId="77777777" w:rsidR="00411949" w:rsidRPr="00411949" w:rsidRDefault="00411949" w:rsidP="00411949">
            <w:pPr>
              <w:rPr>
                <w:color w:val="FF0000"/>
              </w:rPr>
            </w:pPr>
            <w:r w:rsidRPr="00411949">
              <w:rPr>
                <w:color w:val="FF0000"/>
                <w:u w:val="single"/>
              </w:rPr>
              <w:t>Expected Proficiency Rate:</w:t>
            </w:r>
            <w:r w:rsidRPr="00411949">
              <w:rPr>
                <w:color w:val="FF0000"/>
              </w:rPr>
              <w:t xml:space="preserve"> 80%</w:t>
            </w:r>
          </w:p>
          <w:p w14:paraId="786F56E4" w14:textId="31359AC3" w:rsidR="00411949" w:rsidRPr="00AE7775" w:rsidRDefault="00411949" w:rsidP="00411949">
            <w:r w:rsidRPr="00411949">
              <w:rPr>
                <w:color w:val="FF0000"/>
                <w:u w:val="single"/>
              </w:rPr>
              <w:t>Rationale:</w:t>
            </w:r>
            <w:r w:rsidRPr="00411949">
              <w:rPr>
                <w:color w:val="FF0000"/>
              </w:rPr>
              <w:t xml:space="preserve"> Some students will be able to successfully pass the course (given the many grading components) but not meet proficiency in this particular dimension.</w:t>
            </w:r>
          </w:p>
        </w:tc>
      </w:tr>
    </w:tbl>
    <w:p w14:paraId="425C98E4" w14:textId="5948C396" w:rsidR="007F16A5" w:rsidDel="00C000EE" w:rsidRDefault="007F16A5" w:rsidP="007F16A5">
      <w:pPr>
        <w:rPr>
          <w:del w:id="21" w:author="Michael Joy" w:date="2015-04-29T17:09:00Z"/>
        </w:rPr>
      </w:pPr>
      <w:del w:id="22" w:author="Michael Joy" w:date="2015-04-29T17:09:00Z">
        <w:r w:rsidRPr="005B2CA6" w:rsidDel="00C000EE">
          <w:delText xml:space="preserve">C. </w:delText>
        </w:r>
        <w:r w:rsidDel="00C000EE">
          <w:delText>Describe</w:delText>
        </w:r>
        <w:r w:rsidRPr="005B2CA6" w:rsidDel="00C000EE">
          <w:delText xml:space="preserve"> the target audience (level, student groups, etc.) </w:delText>
        </w:r>
      </w:del>
    </w:p>
    <w:p w14:paraId="75623D1D" w14:textId="06A434DA" w:rsidR="007F16A5" w:rsidDel="00C000EE" w:rsidRDefault="007F16A5" w:rsidP="007F16A5">
      <w:pPr>
        <w:rPr>
          <w:del w:id="23" w:author="Michael Joy" w:date="2015-04-29T17:09:00Z"/>
        </w:rPr>
      </w:pPr>
      <w:del w:id="24" w:author="Michael Joy" w:date="2015-04-29T17:09:00Z">
        <w:r w:rsidDel="00C000EE">
          <w:delText xml:space="preserve">Spanish majors and minors—and potential majors and minors—who have completed at least one advanced Spanish course (SN301 or SN302). </w:delText>
        </w:r>
      </w:del>
    </w:p>
    <w:p w14:paraId="54CF7D04" w14:textId="2E9A70CA" w:rsidR="007F16A5" w:rsidDel="00C000EE" w:rsidRDefault="007F16A5" w:rsidP="007F16A5">
      <w:pPr>
        <w:rPr>
          <w:del w:id="25" w:author="Michael Joy" w:date="2015-04-29T17:09:00Z"/>
        </w:rPr>
      </w:pPr>
      <w:del w:id="26" w:author="Michael Joy" w:date="2015-04-29T17:09:00Z">
        <w:r w:rsidDel="00C000EE">
          <w:delText>D. Give i</w:delText>
        </w:r>
        <w:r w:rsidRPr="005B2CA6" w:rsidDel="00C000EE">
          <w:delText>nformation on other roles this course may serve (e.g. University Requirement, required for a major</w:delText>
        </w:r>
        <w:r w:rsidDel="00C000EE">
          <w:delText>(s)</w:delText>
        </w:r>
        <w:r w:rsidRPr="005B2CA6" w:rsidDel="00C000EE">
          <w:delText xml:space="preserve">, etc.) </w:delText>
        </w:r>
      </w:del>
    </w:p>
    <w:p w14:paraId="36FBE97B" w14:textId="579506A7" w:rsidR="007F16A5" w:rsidRPr="005B2CA6" w:rsidDel="00C000EE" w:rsidRDefault="007F16A5" w:rsidP="007F16A5">
      <w:pPr>
        <w:rPr>
          <w:del w:id="27" w:author="Michael Joy" w:date="2015-04-29T17:09:00Z"/>
        </w:rPr>
      </w:pPr>
      <w:del w:id="28" w:author="Michael Joy" w:date="2015-04-29T17:09:00Z">
        <w:r w:rsidDel="00C000EE">
          <w:delText>The course is a requirement of all Spanish majors and minors.</w:delText>
        </w:r>
      </w:del>
    </w:p>
    <w:p w14:paraId="7938E427" w14:textId="5C6F31ED" w:rsidR="007F16A5" w:rsidDel="00C000EE" w:rsidRDefault="007F16A5" w:rsidP="007F16A5">
      <w:pPr>
        <w:rPr>
          <w:del w:id="29" w:author="Michael Joy" w:date="2015-04-29T17:09:00Z"/>
        </w:rPr>
      </w:pPr>
      <w:del w:id="30" w:author="Michael Joy" w:date="2015-04-29T17:09:00Z">
        <w:r w:rsidDel="00C000EE">
          <w:delText>E. Provide any o</w:delText>
        </w:r>
        <w:r w:rsidRPr="005B2CA6" w:rsidDel="00C000EE">
          <w:delText>ther information that may be relevant to the review of the course by GEC</w:delText>
        </w:r>
      </w:del>
    </w:p>
    <w:p w14:paraId="1695AF85" w14:textId="1B8F67C4" w:rsidR="00433242" w:rsidRPr="005B2CA6" w:rsidDel="00C000EE" w:rsidRDefault="00433242" w:rsidP="007F16A5">
      <w:pPr>
        <w:rPr>
          <w:del w:id="31" w:author="Michael Joy" w:date="2015-04-29T17:09:00Z"/>
        </w:rPr>
      </w:pPr>
      <w:del w:id="32" w:author="Michael Joy" w:date="2015-04-29T17:09:00Z">
        <w:r w:rsidDel="00C000EE">
          <w:delText xml:space="preserve">The course is conducted in </w:delText>
        </w:r>
        <w:commentRangeStart w:id="33"/>
        <w:r w:rsidDel="00C000EE">
          <w:delText>Spanish</w:delText>
        </w:r>
        <w:commentRangeEnd w:id="33"/>
        <w:r w:rsidR="00C647FC" w:rsidDel="00C000EE">
          <w:rPr>
            <w:rStyle w:val="CommentReference"/>
          </w:rPr>
          <w:commentReference w:id="33"/>
        </w:r>
        <w:r w:rsidDel="00C000EE">
          <w:delText>.</w:delText>
        </w:r>
      </w:del>
    </w:p>
    <w:p w14:paraId="077B44D5" w14:textId="77777777" w:rsidR="007F16A5" w:rsidRPr="007A65D6" w:rsidRDefault="007F16A5"/>
    <w:sectPr w:rsidR="007F16A5" w:rsidRPr="007A65D6" w:rsidSect="00F6033A">
      <w:footerReference w:type="default" r:id="rId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Jon Sherman" w:date="2015-01-25T18:47:00Z" w:initials="JS">
    <w:p w14:paraId="05EFE6F6" w14:textId="77777777" w:rsidR="00C647FC" w:rsidRDefault="00C647FC">
      <w:pPr>
        <w:pStyle w:val="CommentText"/>
      </w:pPr>
      <w:r>
        <w:rPr>
          <w:rStyle w:val="CommentReference"/>
        </w:rPr>
        <w:annotationRef/>
      </w:r>
      <w:r>
        <w:t>Maybe rephrase “somewhere in the neighborhood of…”</w:t>
      </w:r>
    </w:p>
  </w:comment>
  <w:comment w:id="19" w:author="Jon Sherman" w:date="2015-01-25T18:48:00Z" w:initials="JS">
    <w:p w14:paraId="5F7C1E64" w14:textId="77777777" w:rsidR="00C647FC" w:rsidRDefault="00C647FC">
      <w:pPr>
        <w:pStyle w:val="CommentText"/>
      </w:pPr>
      <w:r>
        <w:rPr>
          <w:rStyle w:val="CommentReference"/>
        </w:rPr>
        <w:annotationRef/>
      </w:r>
      <w:r>
        <w:t>rephrase? funny and exactly what I wanted to write, but…</w:t>
      </w:r>
    </w:p>
  </w:comment>
  <w:comment w:id="33" w:author="Jon Sherman" w:date="2015-01-25T18:49:00Z" w:initials="JS">
    <w:p w14:paraId="168FC120" w14:textId="77777777" w:rsidR="00C647FC" w:rsidRDefault="00C647FC">
      <w:pPr>
        <w:pStyle w:val="CommentText"/>
      </w:pPr>
      <w:r>
        <w:rPr>
          <w:rStyle w:val="CommentReference"/>
        </w:rPr>
        <w:annotationRef/>
      </w:r>
      <w:r>
        <w:t>You moved these below the criteria part. The rest of us did not. Probably does not matter, but for consistency sake…?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EFE6F6" w15:done="0"/>
  <w15:commentEx w15:paraId="5F7C1E64" w15:done="0"/>
  <w15:commentEx w15:paraId="168FC1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EA87" w14:textId="77777777" w:rsidR="008C3845" w:rsidRDefault="008C3845" w:rsidP="00997CF2">
      <w:pPr>
        <w:spacing w:after="0" w:line="240" w:lineRule="auto"/>
      </w:pPr>
      <w:r>
        <w:separator/>
      </w:r>
    </w:p>
  </w:endnote>
  <w:endnote w:type="continuationSeparator" w:id="0">
    <w:p w14:paraId="3F31980C" w14:textId="77777777" w:rsidR="008C3845" w:rsidRDefault="008C3845"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77AA2CD4" w14:textId="77777777" w:rsidR="00997CF2" w:rsidRDefault="00997CF2">
        <w:pPr>
          <w:pStyle w:val="Footer"/>
          <w:jc w:val="center"/>
        </w:pPr>
        <w:r>
          <w:rPr>
            <w:noProof/>
          </w:rPr>
          <mc:AlternateContent>
            <mc:Choice Requires="wps">
              <w:drawing>
                <wp:inline distT="0" distB="0" distL="0" distR="0" wp14:anchorId="38F9FA35" wp14:editId="69008D95">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5686B082" w14:textId="77777777" w:rsidR="00997CF2" w:rsidRDefault="00997CF2">
        <w:pPr>
          <w:pStyle w:val="Footer"/>
          <w:jc w:val="center"/>
        </w:pPr>
        <w:r>
          <w:fldChar w:fldCharType="begin"/>
        </w:r>
        <w:r>
          <w:instrText xml:space="preserve"> PAGE    \* MERGEFORMAT </w:instrText>
        </w:r>
        <w:r>
          <w:fldChar w:fldCharType="separate"/>
        </w:r>
        <w:r w:rsidR="00E76109">
          <w:rPr>
            <w:noProof/>
          </w:rPr>
          <w:t>3</w:t>
        </w:r>
        <w:r>
          <w:rPr>
            <w:noProof/>
          </w:rPr>
          <w:fldChar w:fldCharType="end"/>
        </w:r>
      </w:p>
    </w:sdtContent>
  </w:sdt>
  <w:p w14:paraId="082E4FDC" w14:textId="77777777"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6918A" w14:textId="77777777" w:rsidR="008C3845" w:rsidRDefault="008C3845" w:rsidP="00997CF2">
      <w:pPr>
        <w:spacing w:after="0" w:line="240" w:lineRule="auto"/>
      </w:pPr>
      <w:r>
        <w:separator/>
      </w:r>
    </w:p>
  </w:footnote>
  <w:footnote w:type="continuationSeparator" w:id="0">
    <w:p w14:paraId="5369B41D" w14:textId="77777777" w:rsidR="008C3845" w:rsidRDefault="008C3845" w:rsidP="00997CF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Joy">
    <w15:presenceInfo w15:providerId="None" w15:userId="Michael Joy"/>
  </w15:person>
  <w15:person w15:author="Jon Sherman">
    <w15:presenceInfo w15:providerId="None" w15:userId="Jon Sh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47F10"/>
    <w:rsid w:val="00220FA2"/>
    <w:rsid w:val="002349A4"/>
    <w:rsid w:val="002407EA"/>
    <w:rsid w:val="00245754"/>
    <w:rsid w:val="002563F7"/>
    <w:rsid w:val="00283A27"/>
    <w:rsid w:val="002F32BE"/>
    <w:rsid w:val="003377D2"/>
    <w:rsid w:val="003709FD"/>
    <w:rsid w:val="003C2429"/>
    <w:rsid w:val="00411949"/>
    <w:rsid w:val="00432BAE"/>
    <w:rsid w:val="00433242"/>
    <w:rsid w:val="00462B8C"/>
    <w:rsid w:val="00473B97"/>
    <w:rsid w:val="004936B1"/>
    <w:rsid w:val="004B001A"/>
    <w:rsid w:val="004B62A9"/>
    <w:rsid w:val="00531A8E"/>
    <w:rsid w:val="005B2CA6"/>
    <w:rsid w:val="0068640A"/>
    <w:rsid w:val="006A3B6D"/>
    <w:rsid w:val="00713756"/>
    <w:rsid w:val="00753348"/>
    <w:rsid w:val="007A1769"/>
    <w:rsid w:val="007A65D6"/>
    <w:rsid w:val="007B2EAF"/>
    <w:rsid w:val="007C56F0"/>
    <w:rsid w:val="007F16A5"/>
    <w:rsid w:val="00844CF7"/>
    <w:rsid w:val="008929C7"/>
    <w:rsid w:val="008C3845"/>
    <w:rsid w:val="008D5A3D"/>
    <w:rsid w:val="00901A5C"/>
    <w:rsid w:val="00933FBA"/>
    <w:rsid w:val="00997CF2"/>
    <w:rsid w:val="009D61F2"/>
    <w:rsid w:val="00A5425A"/>
    <w:rsid w:val="00A7391B"/>
    <w:rsid w:val="00A7492E"/>
    <w:rsid w:val="00A74CE1"/>
    <w:rsid w:val="00AE7775"/>
    <w:rsid w:val="00B514D5"/>
    <w:rsid w:val="00B57BA7"/>
    <w:rsid w:val="00B81179"/>
    <w:rsid w:val="00BD5CE3"/>
    <w:rsid w:val="00C000EE"/>
    <w:rsid w:val="00C12321"/>
    <w:rsid w:val="00C647FC"/>
    <w:rsid w:val="00C65B38"/>
    <w:rsid w:val="00C94E33"/>
    <w:rsid w:val="00CD32AF"/>
    <w:rsid w:val="00CF33AB"/>
    <w:rsid w:val="00D5309E"/>
    <w:rsid w:val="00D74FE8"/>
    <w:rsid w:val="00DD35B6"/>
    <w:rsid w:val="00DE239C"/>
    <w:rsid w:val="00DF4412"/>
    <w:rsid w:val="00E05844"/>
    <w:rsid w:val="00E62CC3"/>
    <w:rsid w:val="00E7044B"/>
    <w:rsid w:val="00E76109"/>
    <w:rsid w:val="00F240A8"/>
    <w:rsid w:val="00F43E3A"/>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FD5A"/>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2F32BE"/>
    <w:rPr>
      <w:color w:val="0563C1" w:themeColor="hyperlink"/>
      <w:u w:val="single"/>
    </w:rPr>
  </w:style>
  <w:style w:type="paragraph" w:styleId="ListParagraph">
    <w:name w:val="List Paragraph"/>
    <w:basedOn w:val="Normal"/>
    <w:uiPriority w:val="34"/>
    <w:qFormat/>
    <w:rsid w:val="002F32BE"/>
    <w:pPr>
      <w:ind w:left="720"/>
      <w:contextualSpacing/>
    </w:pPr>
  </w:style>
  <w:style w:type="character" w:styleId="CommentReference">
    <w:name w:val="annotation reference"/>
    <w:basedOn w:val="DefaultParagraphFont"/>
    <w:uiPriority w:val="99"/>
    <w:semiHidden/>
    <w:unhideWhenUsed/>
    <w:rsid w:val="00C647FC"/>
    <w:rPr>
      <w:sz w:val="16"/>
      <w:szCs w:val="16"/>
    </w:rPr>
  </w:style>
  <w:style w:type="paragraph" w:styleId="CommentText">
    <w:name w:val="annotation text"/>
    <w:basedOn w:val="Normal"/>
    <w:link w:val="CommentTextChar"/>
    <w:uiPriority w:val="99"/>
    <w:semiHidden/>
    <w:unhideWhenUsed/>
    <w:rsid w:val="00C647FC"/>
    <w:pPr>
      <w:spacing w:line="240" w:lineRule="auto"/>
    </w:pPr>
    <w:rPr>
      <w:sz w:val="20"/>
      <w:szCs w:val="20"/>
    </w:rPr>
  </w:style>
  <w:style w:type="character" w:customStyle="1" w:styleId="CommentTextChar">
    <w:name w:val="Comment Text Char"/>
    <w:basedOn w:val="DefaultParagraphFont"/>
    <w:link w:val="CommentText"/>
    <w:uiPriority w:val="99"/>
    <w:semiHidden/>
    <w:rsid w:val="00C647FC"/>
    <w:rPr>
      <w:sz w:val="20"/>
      <w:szCs w:val="20"/>
    </w:rPr>
  </w:style>
  <w:style w:type="paragraph" w:styleId="CommentSubject">
    <w:name w:val="annotation subject"/>
    <w:basedOn w:val="CommentText"/>
    <w:next w:val="CommentText"/>
    <w:link w:val="CommentSubjectChar"/>
    <w:uiPriority w:val="99"/>
    <w:semiHidden/>
    <w:unhideWhenUsed/>
    <w:rsid w:val="00C647FC"/>
    <w:rPr>
      <w:b/>
      <w:bCs/>
    </w:rPr>
  </w:style>
  <w:style w:type="character" w:customStyle="1" w:styleId="CommentSubjectChar">
    <w:name w:val="Comment Subject Char"/>
    <w:basedOn w:val="CommentTextChar"/>
    <w:link w:val="CommentSubject"/>
    <w:uiPriority w:val="99"/>
    <w:semiHidden/>
    <w:rsid w:val="00C647FC"/>
    <w:rPr>
      <w:b/>
      <w:bCs/>
      <w:sz w:val="20"/>
      <w:szCs w:val="20"/>
    </w:rPr>
  </w:style>
  <w:style w:type="paragraph" w:styleId="BalloonText">
    <w:name w:val="Balloon Text"/>
    <w:basedOn w:val="Normal"/>
    <w:link w:val="BalloonTextChar"/>
    <w:uiPriority w:val="99"/>
    <w:semiHidden/>
    <w:unhideWhenUsed/>
    <w:rsid w:val="00C64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cp:lastPrinted>2015-01-30T20:14:00Z</cp:lastPrinted>
  <dcterms:created xsi:type="dcterms:W3CDTF">2015-04-30T13:03:00Z</dcterms:created>
  <dcterms:modified xsi:type="dcterms:W3CDTF">2015-04-30T13:03:00Z</dcterms:modified>
</cp:coreProperties>
</file>