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CEB80"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63833C67" w14:textId="77777777" w:rsidR="00432BAE" w:rsidRPr="0068640A" w:rsidRDefault="00941109" w:rsidP="004936B1">
      <w:pPr>
        <w:jc w:val="center"/>
        <w:rPr>
          <w:b/>
          <w:sz w:val="32"/>
        </w:rPr>
      </w:pPr>
      <w:r>
        <w:rPr>
          <w:b/>
          <w:sz w:val="32"/>
        </w:rPr>
        <w:t>SOCIAL RESPONSIBILITY IN A DIVERSE WORLD</w:t>
      </w:r>
    </w:p>
    <w:p w14:paraId="3CB13062" w14:textId="77777777" w:rsidR="001974B1" w:rsidRPr="007A65D6" w:rsidRDefault="001974B1" w:rsidP="001974B1">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14:paraId="7499E7D4" w14:textId="77777777" w:rsidR="001974B1" w:rsidRPr="00C13283" w:rsidRDefault="001974B1" w:rsidP="001974B1">
      <w:pPr>
        <w:rPr>
          <w:rFonts w:ascii="Times New Roman" w:eastAsia="Times New Roman" w:hAnsi="Times New Roman" w:cs="Times New Roman"/>
          <w:sz w:val="24"/>
          <w:szCs w:val="24"/>
        </w:rPr>
      </w:pPr>
      <w:r w:rsidRPr="007A65D6">
        <w:rPr>
          <w:b/>
        </w:rPr>
        <w:t>Course Name and Number:</w:t>
      </w:r>
      <w:r>
        <w:rPr>
          <w:b/>
        </w:rPr>
        <w:t xml:space="preserve"> </w:t>
      </w:r>
      <w:r w:rsidR="00741FEC">
        <w:rPr>
          <w:rFonts w:ascii="Times New Roman" w:eastAsia="Times New Roman" w:hAnsi="Times New Roman" w:cs="Times New Roman"/>
          <w:sz w:val="24"/>
          <w:szCs w:val="24"/>
        </w:rPr>
        <w:t>EN 379</w:t>
      </w:r>
      <w:r w:rsidR="00C13283">
        <w:rPr>
          <w:rFonts w:ascii="Times New Roman" w:eastAsia="Times New Roman" w:hAnsi="Times New Roman" w:cs="Times New Roman"/>
          <w:sz w:val="24"/>
          <w:szCs w:val="24"/>
        </w:rPr>
        <w:t>:</w:t>
      </w:r>
      <w:r w:rsidR="00741FEC">
        <w:rPr>
          <w:rFonts w:ascii="Times New Roman" w:eastAsia="Times New Roman" w:hAnsi="Times New Roman" w:cs="Times New Roman"/>
          <w:sz w:val="24"/>
          <w:szCs w:val="24"/>
        </w:rPr>
        <w:t xml:space="preserve"> Modern</w:t>
      </w:r>
      <w:r w:rsidR="005170BD">
        <w:rPr>
          <w:rFonts w:ascii="Times New Roman" w:eastAsia="Times New Roman" w:hAnsi="Times New Roman" w:cs="Times New Roman"/>
          <w:sz w:val="24"/>
          <w:szCs w:val="24"/>
        </w:rPr>
        <w:t xml:space="preserve"> African </w:t>
      </w:r>
      <w:r w:rsidR="00C13283" w:rsidRPr="00C13283">
        <w:rPr>
          <w:rFonts w:ascii="Times New Roman" w:eastAsia="Times New Roman" w:hAnsi="Times New Roman" w:cs="Times New Roman"/>
          <w:sz w:val="24"/>
          <w:szCs w:val="24"/>
        </w:rPr>
        <w:t>American Literature</w:t>
      </w:r>
    </w:p>
    <w:p w14:paraId="4F5FB41D" w14:textId="77777777" w:rsidR="001974B1" w:rsidRPr="007A65D6" w:rsidRDefault="001974B1" w:rsidP="001974B1">
      <w:pPr>
        <w:rPr>
          <w:b/>
        </w:rPr>
      </w:pPr>
      <w:r w:rsidRPr="007A65D6">
        <w:rPr>
          <w:b/>
        </w:rPr>
        <w:t>Home Department:</w:t>
      </w:r>
      <w:r>
        <w:rPr>
          <w:b/>
        </w:rPr>
        <w:t xml:space="preserve"> English</w:t>
      </w:r>
    </w:p>
    <w:p w14:paraId="6DE0247B" w14:textId="0CEC80FE" w:rsidR="00425578" w:rsidRDefault="001974B1" w:rsidP="00425578">
      <w:r w:rsidRPr="007A65D6">
        <w:rPr>
          <w:b/>
        </w:rPr>
        <w:t>Department Chair Name and Contact Information</w:t>
      </w:r>
      <w:r>
        <w:t xml:space="preserve"> (phone, email): </w:t>
      </w:r>
      <w:r w:rsidR="008D6A2D">
        <w:t xml:space="preserve">Lynn Domina, </w:t>
      </w:r>
      <w:hyperlink r:id="rId8" w:history="1">
        <w:r w:rsidR="008D6A2D" w:rsidRPr="003B3EE2">
          <w:rPr>
            <w:rStyle w:val="Hyperlink"/>
          </w:rPr>
          <w:t>ldomina@nmu.edu</w:t>
        </w:r>
      </w:hyperlink>
      <w:r w:rsidR="008D6A2D">
        <w:t xml:space="preserve">, </w:t>
      </w:r>
      <w:proofErr w:type="gramStart"/>
      <w:r w:rsidR="008D6A2D">
        <w:t>227</w:t>
      </w:r>
      <w:proofErr w:type="gramEnd"/>
      <w:r w:rsidR="008D6A2D">
        <w:t>-2711</w:t>
      </w:r>
    </w:p>
    <w:p w14:paraId="4527A307" w14:textId="77777777" w:rsidR="001974B1" w:rsidRDefault="001974B1" w:rsidP="001974B1">
      <w:r w:rsidRPr="007A65D6">
        <w:rPr>
          <w:b/>
        </w:rPr>
        <w:t>Expected frequency of Offering of the course</w:t>
      </w:r>
      <w:r>
        <w:t xml:space="preserve"> (e.g. every sem</w:t>
      </w:r>
      <w:r w:rsidR="00335354">
        <w:t>ester, every fall): Every Fall</w:t>
      </w:r>
      <w:r w:rsidR="00E92010">
        <w:t xml:space="preserve"> (1-2 sections)</w:t>
      </w:r>
    </w:p>
    <w:p w14:paraId="1CA62122" w14:textId="56BE61C4" w:rsidR="001974B1" w:rsidRDefault="001974B1" w:rsidP="001974B1">
      <w:r w:rsidRPr="00DE239C">
        <w:rPr>
          <w:b/>
        </w:rPr>
        <w:t>Official Course Status</w:t>
      </w:r>
      <w:r>
        <w:t xml:space="preserve">: Has this course been approved by CUP and Senate?  </w:t>
      </w:r>
      <w:r>
        <w:tab/>
      </w:r>
      <w:r w:rsidRPr="00857B5E">
        <w:rPr>
          <w:u w:val="single"/>
        </w:rPr>
        <w:t>YES</w:t>
      </w:r>
      <w:r>
        <w:tab/>
      </w:r>
      <w:r>
        <w:tab/>
      </w:r>
      <w:bookmarkStart w:id="0" w:name="_GoBack"/>
      <w:bookmarkEnd w:id="0"/>
    </w:p>
    <w:p w14:paraId="2C51C3CF" w14:textId="77777777" w:rsidR="001974B1" w:rsidRDefault="001974B1" w:rsidP="001974B1">
      <w:pPr>
        <w:rPr>
          <w:i/>
        </w:rPr>
      </w:pPr>
      <w:r>
        <w:rPr>
          <w:i/>
        </w:rPr>
        <w:t xml:space="preserve">Courses that have not yet been approved by CUP must be submitted to CUP prior to review by GEC. </w:t>
      </w:r>
      <w:r w:rsidRPr="00DE239C">
        <w:rPr>
          <w:i/>
        </w:rPr>
        <w:t xml:space="preserve">Note that GEC is able to review courses that </w:t>
      </w:r>
      <w:r>
        <w:rPr>
          <w:i/>
        </w:rPr>
        <w:t xml:space="preserve">are in the process of approval; </w:t>
      </w:r>
      <w:r w:rsidRPr="00DE239C">
        <w:rPr>
          <w:i/>
        </w:rPr>
        <w:t>however</w:t>
      </w:r>
      <w:r>
        <w:rPr>
          <w:i/>
        </w:rPr>
        <w:t>,</w:t>
      </w:r>
      <w:r w:rsidRPr="00DE239C">
        <w:rPr>
          <w:i/>
        </w:rPr>
        <w:t xml:space="preserve"> inclusion in the General Education Program is dependent upon Senate and Academic Affairs approval of the course into the overall curriculum.</w:t>
      </w:r>
    </w:p>
    <w:p w14:paraId="57D1A75A" w14:textId="77777777" w:rsidR="001974B1" w:rsidRDefault="001974B1" w:rsidP="001974B1">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14:paraId="210E08A8" w14:textId="77777777" w:rsidR="001974B1" w:rsidRDefault="001974B1" w:rsidP="001974B1">
      <w:r w:rsidRPr="005B2CA6">
        <w:t>A. Overview of the course content</w:t>
      </w:r>
    </w:p>
    <w:p w14:paraId="5F4E320D" w14:textId="4F5141EC" w:rsidR="00D92FC4" w:rsidRDefault="005170BD" w:rsidP="005170BD">
      <w:pPr>
        <w:pStyle w:val="NoSpacing"/>
      </w:pPr>
      <w:r w:rsidRPr="00053543">
        <w:t xml:space="preserve">Through </w:t>
      </w:r>
      <w:r w:rsidR="00D92FC4" w:rsidRPr="00053543">
        <w:t>a consideration of modern</w:t>
      </w:r>
      <w:r w:rsidRPr="00053543">
        <w:t xml:space="preserve"> </w:t>
      </w:r>
      <w:r w:rsidR="00305249">
        <w:t>and contemporary</w:t>
      </w:r>
      <w:r w:rsidR="00305249" w:rsidRPr="00053543">
        <w:t xml:space="preserve"> </w:t>
      </w:r>
      <w:r w:rsidRPr="00053543">
        <w:t>African American literature</w:t>
      </w:r>
      <w:r w:rsidR="00305249">
        <w:t xml:space="preserve"> and its social and historical contexts</w:t>
      </w:r>
      <w:r w:rsidRPr="00053543">
        <w:t xml:space="preserve">, </w:t>
      </w:r>
      <w:r w:rsidR="00D92FC4" w:rsidRPr="00053543">
        <w:t>students will learn that African American literature is both a distinct literary tradition and an intrinsic part of the American literary canon. Students will examine a variety of texts</w:t>
      </w:r>
      <w:r w:rsidR="00305249">
        <w:t xml:space="preserve"> by African American authors</w:t>
      </w:r>
      <w:r w:rsidR="00425578">
        <w:t xml:space="preserve">, including </w:t>
      </w:r>
      <w:r w:rsidR="00D92FC4" w:rsidRPr="00053543">
        <w:t xml:space="preserve">short stories, nonfiction, poetry, novels, and/or drama, and engage in </w:t>
      </w:r>
      <w:r w:rsidR="00425578">
        <w:t xml:space="preserve">critical literary study through classroom discussion </w:t>
      </w:r>
      <w:r w:rsidR="00D92FC4" w:rsidRPr="00053543">
        <w:t>and a series of formal assignments</w:t>
      </w:r>
      <w:r w:rsidR="00425578">
        <w:t xml:space="preserve"> such as essays, presentations, </w:t>
      </w:r>
      <w:r w:rsidR="00D92FC4" w:rsidRPr="00053543">
        <w:t>and exams.</w:t>
      </w:r>
      <w:ins w:id="1" w:author="Lesley Larkin" w:date="2015-01-23T16:41:00Z">
        <w:r w:rsidR="00305249">
          <w:t xml:space="preserve"> </w:t>
        </w:r>
      </w:ins>
    </w:p>
    <w:p w14:paraId="1104CE19" w14:textId="77777777" w:rsidR="00425578" w:rsidRPr="00425578" w:rsidRDefault="00425578" w:rsidP="005170BD">
      <w:pPr>
        <w:pStyle w:val="NoSpacing"/>
      </w:pPr>
    </w:p>
    <w:p w14:paraId="55E30E8A" w14:textId="77777777" w:rsidR="001974B1" w:rsidRDefault="001974B1" w:rsidP="001974B1">
      <w:r w:rsidRPr="005B2CA6">
        <w:t>B. Explain why this</w:t>
      </w:r>
      <w:r>
        <w:t xml:space="preserve"> course satisfies the </w:t>
      </w:r>
      <w:r w:rsidRPr="005B2CA6">
        <w:t>Component</w:t>
      </w:r>
      <w:r>
        <w:t xml:space="preserve"> specified and significantly addresses both learning outcomes</w:t>
      </w:r>
      <w:r w:rsidRPr="005B2CA6">
        <w:t xml:space="preserve"> </w:t>
      </w:r>
    </w:p>
    <w:p w14:paraId="02B19A9B" w14:textId="53CC5360" w:rsidR="000B7DED" w:rsidRDefault="005170BD" w:rsidP="000B7DED">
      <w:pPr>
        <w:spacing w:after="0" w:line="240" w:lineRule="auto"/>
      </w:pPr>
      <w:r>
        <w:t>E</w:t>
      </w:r>
      <w:r w:rsidR="00D92FC4">
        <w:t>N 379</w:t>
      </w:r>
      <w:r w:rsidR="000B7DED">
        <w:t xml:space="preserve"> requires students to read </w:t>
      </w:r>
      <w:r w:rsidR="00D979BF">
        <w:t xml:space="preserve">a range of </w:t>
      </w:r>
      <w:r w:rsidR="00D92FC4">
        <w:t>modern</w:t>
      </w:r>
      <w:r>
        <w:t xml:space="preserve"> </w:t>
      </w:r>
      <w:r w:rsidR="00305249">
        <w:t xml:space="preserve">and contemporary </w:t>
      </w:r>
      <w:r>
        <w:t xml:space="preserve">literature by African American </w:t>
      </w:r>
      <w:r w:rsidR="00D979BF">
        <w:t>authors</w:t>
      </w:r>
      <w:r w:rsidR="007345BA">
        <w:t xml:space="preserve"> </w:t>
      </w:r>
      <w:r w:rsidR="00305249">
        <w:t xml:space="preserve">and to study distinct </w:t>
      </w:r>
      <w:r w:rsidR="00D92FC4">
        <w:t>literary movements such as the Harlem Renaissance, the Black Arts Era, Black Theatre, the rise of the literary critic, and the newest modes of cultural expression</w:t>
      </w:r>
      <w:r w:rsidR="000B7DED">
        <w:t xml:space="preserve">. </w:t>
      </w:r>
      <w:r w:rsidR="00305249">
        <w:t xml:space="preserve">Students will </w:t>
      </w:r>
      <w:r w:rsidR="000B7DED">
        <w:t>a</w:t>
      </w:r>
      <w:r>
        <w:t>nalyze these texts within historically</w:t>
      </w:r>
      <w:r w:rsidR="00053543">
        <w:t xml:space="preserve"> </w:t>
      </w:r>
      <w:r w:rsidR="000B7DED">
        <w:t xml:space="preserve">specific perspectives, taking into account the </w:t>
      </w:r>
      <w:r w:rsidR="00053543">
        <w:t xml:space="preserve">particular </w:t>
      </w:r>
      <w:r w:rsidR="00D92FC4">
        <w:t>ideologies, histories, and experiences</w:t>
      </w:r>
      <w:r w:rsidR="000B7DED">
        <w:t xml:space="preserve"> that influence the texts. Through these </w:t>
      </w:r>
      <w:r w:rsidR="007345BA">
        <w:t>activities, students</w:t>
      </w:r>
      <w:r w:rsidR="000B7DED">
        <w:t xml:space="preserve"> will fulfill the requirements of both Critical Thinking (analytical reading and writing) and Social Responsibility in a Diverse World (research, rea</w:t>
      </w:r>
      <w:r w:rsidR="00D92FC4">
        <w:t xml:space="preserve">ding, and writing about African American </w:t>
      </w:r>
      <w:r w:rsidR="000B7DED">
        <w:t>culture and literatures).</w:t>
      </w:r>
    </w:p>
    <w:p w14:paraId="7284D0F2" w14:textId="77777777" w:rsidR="000B7DED" w:rsidRPr="005B2CA6" w:rsidRDefault="000B7DED" w:rsidP="001974B1"/>
    <w:p w14:paraId="5DA3EC2B" w14:textId="77777777" w:rsidR="001A3A08" w:rsidRPr="00E46E6A" w:rsidRDefault="001A3A08" w:rsidP="001A3A08">
      <w:pPr>
        <w:rPr>
          <w:rFonts w:ascii="Times New Roman" w:eastAsia="Calibri" w:hAnsi="Times New Roman" w:cs="Times New Roman"/>
          <w:color w:val="FF0000"/>
        </w:rPr>
      </w:pPr>
      <w:r w:rsidRPr="00E46E6A">
        <w:rPr>
          <w:rFonts w:ascii="Times New Roman" w:eastAsia="Calibri" w:hAnsi="Times New Roman" w:cs="Times New Roman"/>
          <w:b/>
          <w:i/>
          <w:color w:val="FF0000"/>
        </w:rPr>
        <w:t>Critical Thinking</w:t>
      </w:r>
      <w:r w:rsidRPr="00E46E6A">
        <w:rPr>
          <w:rFonts w:ascii="Times New Roman" w:eastAsia="Calibri" w:hAnsi="Times New Roman" w:cs="Times New Roman"/>
          <w:b/>
          <w:i/>
          <w:color w:val="FF0000"/>
        </w:rPr>
        <w:tab/>
      </w:r>
      <w:r w:rsidRPr="00E46E6A">
        <w:rPr>
          <w:rFonts w:ascii="Times New Roman" w:eastAsia="Calibri" w:hAnsi="Times New Roman" w:cs="Times New Roman"/>
          <w:i/>
          <w:color w:val="FF0000"/>
        </w:rPr>
        <w:tab/>
      </w:r>
    </w:p>
    <w:p w14:paraId="74A80B6E" w14:textId="598E5DE5" w:rsidR="001A3A08" w:rsidRPr="00E46E6A" w:rsidRDefault="001A3A08" w:rsidP="001A3A08">
      <w:pPr>
        <w:ind w:left="720"/>
        <w:rPr>
          <w:rFonts w:ascii="Times New Roman" w:eastAsia="Calibri" w:hAnsi="Times New Roman" w:cs="Times New Roman"/>
          <w:color w:val="FF0000"/>
        </w:rPr>
      </w:pPr>
      <w:r w:rsidRPr="00E46E6A">
        <w:rPr>
          <w:rFonts w:ascii="Times New Roman" w:eastAsia="Calibri" w:hAnsi="Times New Roman" w:cs="Times New Roman"/>
          <w:color w:val="FF0000"/>
        </w:rPr>
        <w:lastRenderedPageBreak/>
        <w:t xml:space="preserve">Critical thinking undergirds all of the written and oral work students engage in for EN </w:t>
      </w:r>
      <w:r>
        <w:rPr>
          <w:rFonts w:ascii="Times New Roman" w:eastAsia="Calibri" w:hAnsi="Times New Roman" w:cs="Times New Roman"/>
          <w:color w:val="FF0000"/>
        </w:rPr>
        <w:t>379</w:t>
      </w:r>
      <w:r w:rsidRPr="00E46E6A">
        <w:rPr>
          <w:rFonts w:ascii="Times New Roman" w:eastAsia="Calibri" w:hAnsi="Times New Roman" w:cs="Times New Roman"/>
          <w:color w:val="FF0000"/>
        </w:rPr>
        <w:t xml:space="preserve">.  This course requires students to </w:t>
      </w:r>
      <w:r>
        <w:rPr>
          <w:rFonts w:ascii="Times New Roman" w:eastAsia="Calibri" w:hAnsi="Times New Roman" w:cs="Times New Roman"/>
          <w:color w:val="FF0000"/>
        </w:rPr>
        <w:t xml:space="preserve">consider </w:t>
      </w:r>
      <w:r>
        <w:rPr>
          <w:rFonts w:ascii="Arial" w:hAnsi="Arial" w:cs="Arial"/>
          <w:sz w:val="20"/>
          <w:szCs w:val="20"/>
          <w:lang w:val="en"/>
        </w:rPr>
        <w:t>the literature taking shape throughout the 20th century and beyond, including literary movements such as the Harlem Renaissance, the Black Arts Era, Black Theatre, the rise of the literary critic, and the newest modes of cultural expression.</w:t>
      </w:r>
      <w:r w:rsidRPr="00E46E6A">
        <w:rPr>
          <w:rFonts w:ascii="Times New Roman" w:eastAsia="Calibri" w:hAnsi="Times New Roman" w:cs="Times New Roman"/>
          <w:color w:val="FF0000"/>
        </w:rPr>
        <w:t xml:space="preserve"> Students will critically analyze texts from within </w:t>
      </w:r>
      <w:proofErr w:type="gramStart"/>
      <w:r>
        <w:rPr>
          <w:rFonts w:ascii="Times New Roman" w:eastAsia="Calibri" w:hAnsi="Times New Roman" w:cs="Times New Roman"/>
          <w:color w:val="FF0000"/>
        </w:rPr>
        <w:t>culturally-specific</w:t>
      </w:r>
      <w:proofErr w:type="gramEnd"/>
      <w:r w:rsidRPr="00E46E6A">
        <w:rPr>
          <w:rFonts w:ascii="Times New Roman" w:eastAsia="Calibri" w:hAnsi="Times New Roman" w:cs="Times New Roman"/>
          <w:color w:val="FF0000"/>
        </w:rPr>
        <w:t xml:space="preserve"> perspectives, taking into account the </w:t>
      </w:r>
      <w:r>
        <w:rPr>
          <w:rFonts w:ascii="Times New Roman" w:eastAsia="Calibri" w:hAnsi="Times New Roman" w:cs="Times New Roman"/>
          <w:color w:val="FF0000"/>
        </w:rPr>
        <w:t xml:space="preserve">cultures, </w:t>
      </w:r>
      <w:r w:rsidRPr="00E46E6A">
        <w:rPr>
          <w:rFonts w:ascii="Times New Roman" w:eastAsia="Calibri" w:hAnsi="Times New Roman" w:cs="Times New Roman"/>
          <w:color w:val="FF0000"/>
        </w:rPr>
        <w:t>histories</w:t>
      </w:r>
      <w:r>
        <w:rPr>
          <w:rFonts w:ascii="Times New Roman" w:eastAsia="Calibri" w:hAnsi="Times New Roman" w:cs="Times New Roman"/>
          <w:color w:val="FF0000"/>
        </w:rPr>
        <w:t xml:space="preserve">, and identities of authors which </w:t>
      </w:r>
      <w:r w:rsidRPr="00E46E6A">
        <w:rPr>
          <w:rFonts w:ascii="Times New Roman" w:eastAsia="Calibri" w:hAnsi="Times New Roman" w:cs="Times New Roman"/>
          <w:color w:val="FF0000"/>
        </w:rPr>
        <w:t xml:space="preserve">influence the texts.  Students will compose several written, oral, and multimodal assignments.  </w:t>
      </w:r>
    </w:p>
    <w:p w14:paraId="6DCB64AF" w14:textId="77777777" w:rsidR="001A3A08" w:rsidRPr="00E46E6A" w:rsidRDefault="001A3A08" w:rsidP="001A3A08">
      <w:pPr>
        <w:numPr>
          <w:ilvl w:val="0"/>
          <w:numId w:val="13"/>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In order to satisfy the </w:t>
      </w:r>
      <w:r w:rsidRPr="00E46E6A">
        <w:rPr>
          <w:rFonts w:ascii="Times New Roman" w:eastAsia="Calibri" w:hAnsi="Times New Roman" w:cs="Times New Roman"/>
          <w:b/>
          <w:i/>
          <w:color w:val="FF0000"/>
        </w:rPr>
        <w:t>Evidence</w:t>
      </w:r>
      <w:r w:rsidRPr="00E46E6A">
        <w:rPr>
          <w:rFonts w:ascii="Times New Roman" w:eastAsia="Calibri" w:hAnsi="Times New Roman" w:cs="Times New Roman"/>
          <w:b/>
          <w:color w:val="FF0000"/>
        </w:rPr>
        <w:t xml:space="preserve"> </w:t>
      </w:r>
      <w:r w:rsidRPr="00E46E6A">
        <w:rPr>
          <w:rFonts w:ascii="Times New Roman" w:eastAsia="Calibri" w:hAnsi="Times New Roman" w:cs="Times New Roman"/>
          <w:color w:val="FF0000"/>
        </w:rPr>
        <w:t xml:space="preserve">learning outcome dimension, students will be required to recognize key literary elements in short stories, nonfiction, and drama and generate and support assertions. </w:t>
      </w:r>
    </w:p>
    <w:p w14:paraId="2EE272CE" w14:textId="655807DB" w:rsidR="001A3A08" w:rsidRPr="00E46E6A" w:rsidRDefault="001A3A08" w:rsidP="001A3A08">
      <w:pPr>
        <w:numPr>
          <w:ilvl w:val="0"/>
          <w:numId w:val="13"/>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For the</w:t>
      </w:r>
      <w:r w:rsidRPr="00E46E6A">
        <w:rPr>
          <w:rFonts w:ascii="Times New Roman" w:eastAsia="Calibri" w:hAnsi="Times New Roman" w:cs="Times New Roman"/>
          <w:b/>
          <w:color w:val="FF0000"/>
        </w:rPr>
        <w:t xml:space="preserve"> </w:t>
      </w:r>
      <w:r w:rsidRPr="00E46E6A">
        <w:rPr>
          <w:rFonts w:ascii="Times New Roman" w:eastAsia="Calibri" w:hAnsi="Times New Roman" w:cs="Times New Roman"/>
          <w:b/>
          <w:i/>
          <w:color w:val="FF0000"/>
        </w:rPr>
        <w:t>Integration</w:t>
      </w:r>
      <w:r w:rsidRPr="00E46E6A">
        <w:rPr>
          <w:rFonts w:ascii="Times New Roman" w:eastAsia="Calibri" w:hAnsi="Times New Roman" w:cs="Times New Roman"/>
          <w:color w:val="FF0000"/>
        </w:rPr>
        <w:t xml:space="preserve"> learning outcome dimension, students will synthesize and integrate knowledge of genre and context</w:t>
      </w:r>
      <w:r>
        <w:rPr>
          <w:rFonts w:ascii="Times New Roman" w:eastAsia="Calibri" w:hAnsi="Times New Roman" w:cs="Times New Roman"/>
          <w:color w:val="FF0000"/>
        </w:rPr>
        <w:t xml:space="preserve"> with respect to African American literature of the 20</w:t>
      </w:r>
      <w:r w:rsidRPr="001A3A08">
        <w:rPr>
          <w:rFonts w:ascii="Times New Roman" w:eastAsia="Calibri" w:hAnsi="Times New Roman" w:cs="Times New Roman"/>
          <w:color w:val="FF0000"/>
          <w:vertAlign w:val="superscript"/>
        </w:rPr>
        <w:t>th</w:t>
      </w:r>
      <w:r>
        <w:rPr>
          <w:rFonts w:ascii="Times New Roman" w:eastAsia="Calibri" w:hAnsi="Times New Roman" w:cs="Times New Roman"/>
          <w:color w:val="FF0000"/>
        </w:rPr>
        <w:t xml:space="preserve"> century and beyond (for example, Ralph Ellison’s </w:t>
      </w:r>
      <w:r>
        <w:rPr>
          <w:rFonts w:ascii="Times New Roman" w:eastAsia="Calibri" w:hAnsi="Times New Roman" w:cs="Times New Roman"/>
          <w:i/>
          <w:color w:val="FF0000"/>
        </w:rPr>
        <w:t xml:space="preserve">The Invisible Man </w:t>
      </w:r>
      <w:r>
        <w:rPr>
          <w:rFonts w:ascii="Times New Roman" w:eastAsia="Calibri" w:hAnsi="Times New Roman" w:cs="Times New Roman"/>
          <w:color w:val="FF0000"/>
        </w:rPr>
        <w:t xml:space="preserve">with examinations </w:t>
      </w:r>
      <w:proofErr w:type="gramStart"/>
      <w:r>
        <w:rPr>
          <w:rFonts w:ascii="Times New Roman" w:eastAsia="Calibri" w:hAnsi="Times New Roman" w:cs="Times New Roman"/>
          <w:color w:val="FF0000"/>
        </w:rPr>
        <w:t>of  black</w:t>
      </w:r>
      <w:proofErr w:type="gramEnd"/>
      <w:r>
        <w:rPr>
          <w:rFonts w:ascii="Times New Roman" w:eastAsia="Calibri" w:hAnsi="Times New Roman" w:cs="Times New Roman"/>
          <w:color w:val="FF0000"/>
        </w:rPr>
        <w:t xml:space="preserve"> militant parties)</w:t>
      </w:r>
      <w:r w:rsidRPr="00E46E6A">
        <w:rPr>
          <w:rFonts w:ascii="Times New Roman" w:eastAsia="Calibri" w:hAnsi="Times New Roman" w:cs="Times New Roman"/>
          <w:color w:val="FF0000"/>
        </w:rPr>
        <w:t xml:space="preserve">.  </w:t>
      </w:r>
    </w:p>
    <w:p w14:paraId="405B0B99" w14:textId="77777777" w:rsidR="001A3A08" w:rsidRPr="00E46E6A" w:rsidRDefault="001A3A08" w:rsidP="001A3A08">
      <w:pPr>
        <w:numPr>
          <w:ilvl w:val="0"/>
          <w:numId w:val="13"/>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For the </w:t>
      </w:r>
      <w:r w:rsidRPr="00E46E6A">
        <w:rPr>
          <w:rFonts w:ascii="Times New Roman" w:eastAsia="Calibri" w:hAnsi="Times New Roman" w:cs="Times New Roman"/>
          <w:b/>
          <w:i/>
          <w:color w:val="FF0000"/>
        </w:rPr>
        <w:t>Evaluate</w:t>
      </w:r>
      <w:r w:rsidRPr="00E46E6A">
        <w:rPr>
          <w:rFonts w:ascii="Times New Roman" w:eastAsia="Calibri" w:hAnsi="Times New Roman" w:cs="Times New Roman"/>
          <w:b/>
          <w:color w:val="FF0000"/>
        </w:rPr>
        <w:t xml:space="preserve"> </w:t>
      </w:r>
      <w:r w:rsidRPr="00E46E6A">
        <w:rPr>
          <w:rFonts w:ascii="Times New Roman" w:eastAsia="Calibri" w:hAnsi="Times New Roman" w:cs="Times New Roman"/>
          <w:color w:val="FF0000"/>
        </w:rPr>
        <w:t xml:space="preserve">learning outcome dimension, students will incorporate and explore multiple ideas about works from U.S. minority authors, examine literary genres and demonstrate knowledge of course texts. </w:t>
      </w:r>
    </w:p>
    <w:p w14:paraId="7FD8C059" w14:textId="77777777" w:rsidR="001A3A08" w:rsidRPr="00E46E6A" w:rsidRDefault="001A3A08" w:rsidP="001A3A08">
      <w:pPr>
        <w:spacing w:after="0" w:line="240" w:lineRule="auto"/>
        <w:rPr>
          <w:rFonts w:ascii="Times New Roman" w:hAnsi="Times New Roman" w:cs="Times New Roman"/>
          <w:color w:val="FF0000"/>
        </w:rPr>
      </w:pPr>
    </w:p>
    <w:p w14:paraId="39581962" w14:textId="77777777" w:rsidR="001A3A08" w:rsidRPr="00E46E6A" w:rsidRDefault="001A3A08" w:rsidP="001A3A08">
      <w:pPr>
        <w:rPr>
          <w:rFonts w:ascii="Times New Roman" w:eastAsia="Calibri" w:hAnsi="Times New Roman" w:cs="Times New Roman"/>
          <w:b/>
          <w:color w:val="FF0000"/>
        </w:rPr>
      </w:pPr>
      <w:r w:rsidRPr="00E46E6A">
        <w:rPr>
          <w:rFonts w:ascii="Times New Roman" w:eastAsia="Calibri" w:hAnsi="Times New Roman" w:cs="Times New Roman"/>
          <w:b/>
          <w:color w:val="FF0000"/>
        </w:rPr>
        <w:t>Social Responsibility in a Diverse World</w:t>
      </w:r>
    </w:p>
    <w:p w14:paraId="03D2929B" w14:textId="21D261CD" w:rsidR="001A3A08" w:rsidRPr="00E46E6A" w:rsidRDefault="001A3A08" w:rsidP="001A3A08">
      <w:pPr>
        <w:ind w:left="720"/>
        <w:rPr>
          <w:rFonts w:ascii="Times New Roman" w:eastAsia="Calibri" w:hAnsi="Times New Roman" w:cs="Times New Roman"/>
          <w:color w:val="FF0000"/>
        </w:rPr>
      </w:pPr>
      <w:r>
        <w:rPr>
          <w:rFonts w:ascii="Times New Roman" w:eastAsia="Calibri" w:hAnsi="Times New Roman" w:cs="Times New Roman"/>
          <w:color w:val="FF0000"/>
        </w:rPr>
        <w:t>The major focus of EN 379</w:t>
      </w:r>
      <w:r w:rsidRPr="00E46E6A">
        <w:rPr>
          <w:rFonts w:ascii="Times New Roman" w:eastAsia="Calibri" w:hAnsi="Times New Roman" w:cs="Times New Roman"/>
          <w:color w:val="FF0000"/>
        </w:rPr>
        <w:t xml:space="preserve"> is critical analysis of nonfiction, short stories, and drama written by </w:t>
      </w:r>
      <w:r>
        <w:rPr>
          <w:rFonts w:ascii="Times New Roman" w:eastAsia="Calibri" w:hAnsi="Times New Roman" w:cs="Times New Roman"/>
          <w:color w:val="FF0000"/>
        </w:rPr>
        <w:t>African American authors in the 20</w:t>
      </w:r>
      <w:r w:rsidRPr="001A3A08">
        <w:rPr>
          <w:rFonts w:ascii="Times New Roman" w:eastAsia="Calibri" w:hAnsi="Times New Roman" w:cs="Times New Roman"/>
          <w:color w:val="FF0000"/>
          <w:vertAlign w:val="superscript"/>
        </w:rPr>
        <w:t>th</w:t>
      </w:r>
      <w:r>
        <w:rPr>
          <w:rFonts w:ascii="Times New Roman" w:eastAsia="Calibri" w:hAnsi="Times New Roman" w:cs="Times New Roman"/>
          <w:color w:val="FF0000"/>
        </w:rPr>
        <w:t xml:space="preserve"> century and beyond</w:t>
      </w:r>
      <w:r w:rsidRPr="00E46E6A">
        <w:rPr>
          <w:rFonts w:ascii="Times New Roman" w:eastAsia="Calibri" w:hAnsi="Times New Roman" w:cs="Times New Roman"/>
          <w:color w:val="FF0000"/>
        </w:rPr>
        <w:t xml:space="preserve">.  To that end, students in EN </w:t>
      </w:r>
      <w:r>
        <w:rPr>
          <w:rFonts w:ascii="Times New Roman" w:eastAsia="Calibri" w:hAnsi="Times New Roman" w:cs="Times New Roman"/>
          <w:color w:val="FF0000"/>
        </w:rPr>
        <w:t xml:space="preserve">379 </w:t>
      </w:r>
      <w:r w:rsidRPr="00E46E6A">
        <w:rPr>
          <w:rFonts w:ascii="Times New Roman" w:eastAsia="Calibri" w:hAnsi="Times New Roman" w:cs="Times New Roman"/>
          <w:color w:val="FF0000"/>
        </w:rPr>
        <w:t xml:space="preserve">will examine texts through careful </w:t>
      </w:r>
      <w:proofErr w:type="gramStart"/>
      <w:r w:rsidRPr="00E46E6A">
        <w:rPr>
          <w:rFonts w:ascii="Times New Roman" w:eastAsia="Calibri" w:hAnsi="Times New Roman" w:cs="Times New Roman"/>
          <w:color w:val="FF0000"/>
        </w:rPr>
        <w:t>close-reading</w:t>
      </w:r>
      <w:proofErr w:type="gramEnd"/>
      <w:r w:rsidRPr="00E46E6A">
        <w:rPr>
          <w:rFonts w:ascii="Times New Roman" w:eastAsia="Calibri" w:hAnsi="Times New Roman" w:cs="Times New Roman"/>
          <w:color w:val="FF0000"/>
        </w:rPr>
        <w:t xml:space="preserve"> and historical, social, and cultural contexts, engaging in textual and multimodal essays/projects that require that they synthesize and integrate knowledge of genre and context.  </w:t>
      </w:r>
    </w:p>
    <w:p w14:paraId="404EFB28" w14:textId="77777777" w:rsidR="001A3A08" w:rsidRPr="00E46E6A" w:rsidRDefault="001A3A08" w:rsidP="001A3A08">
      <w:pPr>
        <w:numPr>
          <w:ilvl w:val="0"/>
          <w:numId w:val="14"/>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In order to satisfy the </w:t>
      </w:r>
      <w:r w:rsidRPr="00E46E6A">
        <w:rPr>
          <w:rFonts w:ascii="Times New Roman" w:eastAsia="Calibri" w:hAnsi="Times New Roman" w:cs="Times New Roman"/>
          <w:b/>
          <w:i/>
          <w:color w:val="FF0000"/>
        </w:rPr>
        <w:t xml:space="preserve">Knowledge of Cultural Worldview Frameworks </w:t>
      </w:r>
      <w:r w:rsidRPr="00E46E6A">
        <w:rPr>
          <w:rFonts w:ascii="Times New Roman" w:eastAsia="Calibri" w:hAnsi="Times New Roman" w:cs="Times New Roman"/>
          <w:color w:val="FF0000"/>
        </w:rPr>
        <w:t xml:space="preserve">learning outcome dimension, students will recognize key literary elements in short stories, nonfiction, and drama and integrate that knowledge through </w:t>
      </w:r>
      <w:r>
        <w:rPr>
          <w:rFonts w:ascii="Times New Roman" w:eastAsia="Calibri" w:hAnsi="Times New Roman" w:cs="Times New Roman"/>
          <w:color w:val="FF0000"/>
        </w:rPr>
        <w:t xml:space="preserve">various </w:t>
      </w:r>
      <w:r w:rsidRPr="00E46E6A">
        <w:rPr>
          <w:rFonts w:ascii="Times New Roman" w:eastAsia="Calibri" w:hAnsi="Times New Roman" w:cs="Times New Roman"/>
          <w:color w:val="FF0000"/>
        </w:rPr>
        <w:t xml:space="preserve">written/oral/multimodal projects (argumentation, analysis, and research).  </w:t>
      </w:r>
    </w:p>
    <w:p w14:paraId="310605DF" w14:textId="77777777" w:rsidR="001A3A08" w:rsidRPr="00E46E6A" w:rsidRDefault="001A3A08" w:rsidP="001A3A08">
      <w:pPr>
        <w:numPr>
          <w:ilvl w:val="0"/>
          <w:numId w:val="14"/>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To address the </w:t>
      </w:r>
      <w:r w:rsidRPr="00E46E6A">
        <w:rPr>
          <w:rFonts w:ascii="Times New Roman" w:eastAsia="Calibri" w:hAnsi="Times New Roman" w:cs="Times New Roman"/>
          <w:b/>
          <w:i/>
          <w:color w:val="FF0000"/>
        </w:rPr>
        <w:t xml:space="preserve">Intercultural Awareness </w:t>
      </w:r>
      <w:r w:rsidRPr="00E46E6A">
        <w:rPr>
          <w:rFonts w:ascii="Times New Roman" w:eastAsia="Calibri" w:hAnsi="Times New Roman" w:cs="Times New Roman"/>
          <w:color w:val="FF0000"/>
        </w:rPr>
        <w:t>learning outcome dimension, students will learn to find, evaluate, and integrate primary and secondary information in a minimum of one major assignment (research).  They will trace specific themes through the genre and examine</w:t>
      </w:r>
      <w:r>
        <w:rPr>
          <w:rFonts w:ascii="Times New Roman" w:eastAsia="Calibri" w:hAnsi="Times New Roman" w:cs="Times New Roman"/>
          <w:color w:val="FF0000"/>
        </w:rPr>
        <w:t xml:space="preserve"> how authors explore particular </w:t>
      </w:r>
      <w:r w:rsidRPr="00E46E6A">
        <w:rPr>
          <w:rFonts w:ascii="Times New Roman" w:eastAsia="Calibri" w:hAnsi="Times New Roman" w:cs="Times New Roman"/>
          <w:color w:val="FF0000"/>
        </w:rPr>
        <w:t xml:space="preserve">subjects and meanings in different ways and analyze how authors complicate understandings of </w:t>
      </w:r>
      <w:r>
        <w:rPr>
          <w:rFonts w:ascii="Times New Roman" w:eastAsia="Calibri" w:hAnsi="Times New Roman" w:cs="Times New Roman"/>
          <w:color w:val="FF0000"/>
        </w:rPr>
        <w:t>minority cultures in America.</w:t>
      </w:r>
    </w:p>
    <w:p w14:paraId="4F1C1BC5" w14:textId="77777777" w:rsidR="001A3A08" w:rsidRPr="00E46E6A" w:rsidRDefault="001A3A08" w:rsidP="001A3A08">
      <w:pPr>
        <w:numPr>
          <w:ilvl w:val="0"/>
          <w:numId w:val="14"/>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To address the </w:t>
      </w:r>
      <w:r w:rsidRPr="00E46E6A">
        <w:rPr>
          <w:rFonts w:ascii="Times New Roman" w:eastAsia="Calibri" w:hAnsi="Times New Roman" w:cs="Times New Roman"/>
          <w:b/>
          <w:i/>
          <w:color w:val="FF0000"/>
        </w:rPr>
        <w:t>Intercultural Engagement</w:t>
      </w:r>
      <w:r w:rsidRPr="00E46E6A">
        <w:rPr>
          <w:rFonts w:ascii="Times New Roman" w:eastAsia="Calibri" w:hAnsi="Times New Roman" w:cs="Times New Roman"/>
          <w:color w:val="FF0000"/>
        </w:rPr>
        <w:t xml:space="preserve"> learning outcome dimension students will analyze and engage with literatures from within particular </w:t>
      </w:r>
      <w:r>
        <w:rPr>
          <w:rFonts w:ascii="Times New Roman" w:eastAsia="Calibri" w:hAnsi="Times New Roman" w:cs="Times New Roman"/>
          <w:color w:val="FF0000"/>
        </w:rPr>
        <w:t>U.S. minority cultural perspectives</w:t>
      </w:r>
      <w:r w:rsidRPr="00E46E6A">
        <w:rPr>
          <w:rFonts w:ascii="Times New Roman" w:eastAsia="Calibri" w:hAnsi="Times New Roman" w:cs="Times New Roman"/>
          <w:color w:val="FF0000"/>
        </w:rPr>
        <w:t xml:space="preserve"> including: spirituality,</w:t>
      </w:r>
      <w:r>
        <w:rPr>
          <w:rFonts w:ascii="Times New Roman" w:eastAsia="Calibri" w:hAnsi="Times New Roman" w:cs="Times New Roman"/>
          <w:color w:val="FF0000"/>
        </w:rPr>
        <w:t xml:space="preserve"> race, gender, etc. </w:t>
      </w:r>
      <w:r w:rsidRPr="00E46E6A">
        <w:rPr>
          <w:rFonts w:ascii="Times New Roman" w:eastAsia="Calibri" w:hAnsi="Times New Roman" w:cs="Times New Roman"/>
          <w:color w:val="FF0000"/>
        </w:rPr>
        <w:t xml:space="preserve">This engagement will be reflected in artifacts such as researched presentations, analytical essays, and class discussion.  </w:t>
      </w:r>
    </w:p>
    <w:p w14:paraId="046233A8" w14:textId="77777777" w:rsidR="001A3A08" w:rsidRPr="00885BAD" w:rsidRDefault="001A3A08" w:rsidP="001A3A08">
      <w:pPr>
        <w:numPr>
          <w:ilvl w:val="0"/>
          <w:numId w:val="14"/>
        </w:numPr>
        <w:ind w:hanging="359"/>
        <w:contextualSpacing/>
        <w:rPr>
          <w:rFonts w:ascii="Times New Roman" w:eastAsia="Calibri" w:hAnsi="Times New Roman" w:cs="Times New Roman"/>
          <w:color w:val="FF0000"/>
        </w:rPr>
      </w:pPr>
      <w:r w:rsidRPr="00E46E6A">
        <w:rPr>
          <w:rFonts w:ascii="Times New Roman" w:eastAsia="Calibri" w:hAnsi="Times New Roman" w:cs="Times New Roman"/>
          <w:color w:val="FF0000"/>
        </w:rPr>
        <w:t xml:space="preserve">To satisfy the </w:t>
      </w:r>
      <w:r w:rsidRPr="00E46E6A">
        <w:rPr>
          <w:rFonts w:ascii="Times New Roman" w:eastAsia="Calibri" w:hAnsi="Times New Roman" w:cs="Times New Roman"/>
          <w:b/>
          <w:i/>
          <w:color w:val="FF0000"/>
        </w:rPr>
        <w:t xml:space="preserve">Ethical Issue Recognition </w:t>
      </w:r>
      <w:r w:rsidRPr="00E46E6A">
        <w:rPr>
          <w:rFonts w:ascii="Times New Roman" w:eastAsia="Calibri" w:hAnsi="Times New Roman" w:cs="Times New Roman"/>
          <w:color w:val="FF0000"/>
        </w:rPr>
        <w:t xml:space="preserve">learning outcome dimension, students will analyze how particular historical and cultural contexts surrounding a text impact how we understand the text.  Students will demonstrate knowledge through artifacts such as reading quizzes, short essays, discussions prompts, performance, exam, etc.  </w:t>
      </w:r>
    </w:p>
    <w:p w14:paraId="285E1E84" w14:textId="77777777" w:rsidR="001A3A08" w:rsidRDefault="001A3A08" w:rsidP="001974B1"/>
    <w:p w14:paraId="3DC5859F" w14:textId="77777777" w:rsidR="001A3A08" w:rsidRDefault="001A3A08" w:rsidP="001974B1"/>
    <w:p w14:paraId="1EFEA966" w14:textId="77777777" w:rsidR="001A3A08" w:rsidRDefault="001974B1" w:rsidP="001974B1">
      <w:r w:rsidRPr="005B2CA6">
        <w:t xml:space="preserve">C. </w:t>
      </w:r>
      <w:r>
        <w:t>Describe</w:t>
      </w:r>
      <w:r w:rsidRPr="005B2CA6">
        <w:t xml:space="preserve"> the target audience (level, student groups, etc.) </w:t>
      </w:r>
    </w:p>
    <w:p w14:paraId="50645519" w14:textId="77777777" w:rsidR="008C6115" w:rsidRPr="00F12380" w:rsidRDefault="008C6115" w:rsidP="008C6115">
      <w:pPr>
        <w:rPr>
          <w:rFonts w:ascii="Times New Roman" w:hAnsi="Times New Roman" w:cs="Times New Roman"/>
          <w:color w:val="FF0000"/>
        </w:rPr>
      </w:pPr>
      <w:r w:rsidRPr="00F12380">
        <w:rPr>
          <w:rFonts w:ascii="Times New Roman" w:hAnsi="Times New Roman" w:cs="Times New Roman"/>
          <w:color w:val="FF0000"/>
        </w:rPr>
        <w:lastRenderedPageBreak/>
        <w:t xml:space="preserve">This course satisfies the American literature requirement for the English major and Secondary English Education major; it also counts as an upper division elective for the English minor and as an American literature survey or period course for the Secondary English Education minor. It is also a Humanities (Division II) and an upper division option in the current Liberal Studies program.  Consequently, its primary audience is upper-level students who wish to learn more about the life and literatures of </w:t>
      </w:r>
      <w:r>
        <w:rPr>
          <w:rFonts w:ascii="Times New Roman" w:hAnsi="Times New Roman" w:cs="Times New Roman"/>
          <w:color w:val="FF0000"/>
        </w:rPr>
        <w:t>African American citizens</w:t>
      </w:r>
      <w:r w:rsidRPr="00F12380">
        <w:rPr>
          <w:rFonts w:ascii="Times New Roman" w:hAnsi="Times New Roman" w:cs="Times New Roman"/>
          <w:color w:val="FF0000"/>
        </w:rPr>
        <w:t>.</w:t>
      </w:r>
    </w:p>
    <w:p w14:paraId="72E0D76A" w14:textId="2AB5832D" w:rsidR="000B7DED" w:rsidRDefault="000B7DED" w:rsidP="001974B1">
      <w:r>
        <w:br/>
        <w:t>D. Give i</w:t>
      </w:r>
      <w:r w:rsidRPr="005B2CA6">
        <w:t>nformation on other roles this course may serve (e.g. University Requirement, required for a major</w:t>
      </w:r>
      <w:r>
        <w:t>(s)</w:t>
      </w:r>
      <w:r w:rsidRPr="005B2CA6">
        <w:t>, etc.)</w:t>
      </w:r>
    </w:p>
    <w:p w14:paraId="36B4F29F" w14:textId="0302A911" w:rsidR="000B7DED" w:rsidRPr="009E3305" w:rsidRDefault="00E045B1" w:rsidP="000B7DED">
      <w:pPr>
        <w:spacing w:after="0" w:line="240" w:lineRule="auto"/>
        <w:rPr>
          <w:color w:val="FF0000"/>
        </w:rPr>
      </w:pPr>
      <w:r>
        <w:t>EN 379</w:t>
      </w:r>
      <w:r w:rsidR="008C1C22">
        <w:t xml:space="preserve"> requires</w:t>
      </w:r>
      <w:r w:rsidR="00425578">
        <w:t xml:space="preserve"> sophomore standing and passing</w:t>
      </w:r>
      <w:r w:rsidR="008C1C22" w:rsidRPr="00351663">
        <w:t xml:space="preserve"> “EN 211” with a grade of C or higher</w:t>
      </w:r>
      <w:r w:rsidR="009E3305">
        <w:t xml:space="preserve">. </w:t>
      </w:r>
      <w:r w:rsidR="009E3305" w:rsidRPr="009E3305">
        <w:rPr>
          <w:color w:val="FF0000"/>
        </w:rPr>
        <w:t xml:space="preserve">It attracts students from all majors. </w:t>
      </w:r>
    </w:p>
    <w:p w14:paraId="56CC9401" w14:textId="77777777" w:rsidR="001974B1" w:rsidRPr="005B2CA6" w:rsidRDefault="001974B1" w:rsidP="001974B1"/>
    <w:p w14:paraId="0156C6D4" w14:textId="77777777" w:rsidR="001974B1" w:rsidRDefault="001974B1" w:rsidP="001974B1">
      <w:r>
        <w:t>E. Provide any o</w:t>
      </w:r>
      <w:r w:rsidRPr="005B2CA6">
        <w:t>ther information that may be relevant to the review of the course by GEC</w:t>
      </w:r>
    </w:p>
    <w:p w14:paraId="79166C08" w14:textId="36FC21F1" w:rsidR="00053543" w:rsidRDefault="00053543" w:rsidP="00053543">
      <w:pPr>
        <w:spacing w:after="0" w:line="240" w:lineRule="auto"/>
      </w:pPr>
      <w:r>
        <w:t>EN 379 is a popular course that introduces students to one of America’s most celebrated literary traditions as well as the cultures, histories, and experiences that have given rise to that tradition. It enhances students’ understanding of literature generally, American literature specifically, and the complex relationship among art, culture, politics, and history that characterizes African American literature. It introduces students to the diversity of the American literary canon and</w:t>
      </w:r>
      <w:r w:rsidR="00220724">
        <w:t xml:space="preserve"> of</w:t>
      </w:r>
      <w:r>
        <w:t xml:space="preserve"> the American body politic and</w:t>
      </w:r>
      <w:r w:rsidR="000E2864">
        <w:t xml:space="preserve"> includes instruction in race and</w:t>
      </w:r>
      <w:r>
        <w:t xml:space="preserve"> racism as </w:t>
      </w:r>
      <w:r w:rsidR="00220724">
        <w:t xml:space="preserve">significant </w:t>
      </w:r>
      <w:r>
        <w:t xml:space="preserve">historical and cultural phenomena. </w:t>
      </w:r>
    </w:p>
    <w:p w14:paraId="6C3B77E0" w14:textId="77777777" w:rsidR="000B7DED" w:rsidRPr="005B2CA6" w:rsidRDefault="000B7DED" w:rsidP="001974B1"/>
    <w:p w14:paraId="4072B340" w14:textId="77777777" w:rsidR="001974B1" w:rsidRDefault="001974B1" w:rsidP="001974B1">
      <w:pPr>
        <w:jc w:val="center"/>
        <w:rPr>
          <w:b/>
        </w:rPr>
      </w:pPr>
    </w:p>
    <w:p w14:paraId="0B53873A" w14:textId="77777777" w:rsidR="001974B1" w:rsidRDefault="001974B1" w:rsidP="001974B1">
      <w:pPr>
        <w:rPr>
          <w:b/>
        </w:rPr>
      </w:pPr>
      <w:r>
        <w:rPr>
          <w:b/>
        </w:rPr>
        <w:br w:type="page"/>
      </w:r>
    </w:p>
    <w:p w14:paraId="1E7781E8" w14:textId="77777777" w:rsidR="001974B1" w:rsidRPr="007A65D6" w:rsidRDefault="001974B1" w:rsidP="001974B1">
      <w:pPr>
        <w:jc w:val="center"/>
        <w:rPr>
          <w:b/>
        </w:rPr>
      </w:pPr>
      <w:r w:rsidRPr="007A65D6">
        <w:rPr>
          <w:b/>
        </w:rPr>
        <w:lastRenderedPageBreak/>
        <w:t>PLAN FOR LEARNING OUTCOMES</w:t>
      </w:r>
      <w:r>
        <w:rPr>
          <w:b/>
        </w:rPr>
        <w:br/>
        <w:t>CRITICAL THINKING</w:t>
      </w:r>
    </w:p>
    <w:p w14:paraId="69BF5FD8" w14:textId="77777777" w:rsidR="001974B1" w:rsidRPr="00AE7775" w:rsidRDefault="001974B1" w:rsidP="001974B1">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341"/>
        <w:gridCol w:w="2225"/>
        <w:gridCol w:w="6010"/>
      </w:tblGrid>
      <w:tr w:rsidR="001974B1" w14:paraId="6EE1F18F" w14:textId="77777777" w:rsidTr="008E77D0">
        <w:tc>
          <w:tcPr>
            <w:tcW w:w="1345" w:type="dxa"/>
          </w:tcPr>
          <w:p w14:paraId="6DCCD501" w14:textId="77777777" w:rsidR="001974B1" w:rsidRPr="00AE7775" w:rsidRDefault="001974B1" w:rsidP="008E77D0">
            <w:pPr>
              <w:rPr>
                <w:b/>
              </w:rPr>
            </w:pPr>
            <w:r w:rsidRPr="00AE7775">
              <w:rPr>
                <w:b/>
              </w:rPr>
              <w:t>DIMENSION</w:t>
            </w:r>
          </w:p>
        </w:tc>
        <w:tc>
          <w:tcPr>
            <w:tcW w:w="2340" w:type="dxa"/>
          </w:tcPr>
          <w:p w14:paraId="66148B03" w14:textId="77777777" w:rsidR="001974B1" w:rsidRPr="00AE7775" w:rsidRDefault="001974B1" w:rsidP="008E77D0">
            <w:pPr>
              <w:rPr>
                <w:b/>
              </w:rPr>
            </w:pPr>
            <w:r>
              <w:rPr>
                <w:b/>
              </w:rPr>
              <w:t>WHAT IS BEING ASSESSED</w:t>
            </w:r>
          </w:p>
        </w:tc>
        <w:tc>
          <w:tcPr>
            <w:tcW w:w="6750" w:type="dxa"/>
          </w:tcPr>
          <w:p w14:paraId="3D25D179" w14:textId="77777777" w:rsidR="001974B1" w:rsidRPr="00AE7775" w:rsidRDefault="001974B1" w:rsidP="008E77D0">
            <w:pPr>
              <w:rPr>
                <w:b/>
              </w:rPr>
            </w:pPr>
            <w:r w:rsidRPr="00AE7775">
              <w:rPr>
                <w:b/>
              </w:rPr>
              <w:t>PLAN FOR ASSESSMENT</w:t>
            </w:r>
          </w:p>
        </w:tc>
      </w:tr>
      <w:tr w:rsidR="001974B1" w14:paraId="59733D8D" w14:textId="77777777" w:rsidTr="008E77D0">
        <w:tc>
          <w:tcPr>
            <w:tcW w:w="1345" w:type="dxa"/>
          </w:tcPr>
          <w:p w14:paraId="6CFCFCA6" w14:textId="77777777" w:rsidR="001974B1" w:rsidRPr="00AE7775" w:rsidRDefault="001974B1" w:rsidP="008E77D0">
            <w:pPr>
              <w:rPr>
                <w:b/>
              </w:rPr>
            </w:pPr>
            <w:r w:rsidRPr="00AE7775">
              <w:rPr>
                <w:b/>
              </w:rPr>
              <w:t>Evidence</w:t>
            </w:r>
          </w:p>
        </w:tc>
        <w:tc>
          <w:tcPr>
            <w:tcW w:w="2340" w:type="dxa"/>
          </w:tcPr>
          <w:p w14:paraId="40755654" w14:textId="77777777" w:rsidR="001974B1" w:rsidRDefault="001974B1" w:rsidP="008E77D0">
            <w:r w:rsidRPr="007A65D6">
              <w:t>Assesses quality of information that may be integrated into an argument</w:t>
            </w:r>
          </w:p>
        </w:tc>
        <w:tc>
          <w:tcPr>
            <w:tcW w:w="6750" w:type="dxa"/>
          </w:tcPr>
          <w:p w14:paraId="11E601E5"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 xml:space="preserve">Students will participate in </w:t>
            </w:r>
            <w:r>
              <w:rPr>
                <w:rFonts w:ascii="Times New Roman" w:hAnsi="Times New Roman" w:cs="Times New Roman"/>
                <w:bCs/>
                <w:color w:val="FF0000"/>
              </w:rPr>
              <w:t xml:space="preserve">course conversations (face-to-face or online), </w:t>
            </w:r>
            <w:r w:rsidRPr="00F84D3C">
              <w:rPr>
                <w:rFonts w:ascii="Times New Roman" w:hAnsi="Times New Roman" w:cs="Times New Roman"/>
                <w:bCs/>
                <w:color w:val="FF0000"/>
              </w:rPr>
              <w:t>and/or provide analysis on assigned readings</w:t>
            </w:r>
            <w:r>
              <w:rPr>
                <w:rFonts w:ascii="Times New Roman" w:hAnsi="Times New Roman" w:cs="Times New Roman"/>
                <w:bCs/>
                <w:color w:val="FF0000"/>
              </w:rPr>
              <w:t>, and/or create discussion questions, and/or produce creative presentations</w:t>
            </w:r>
            <w:r w:rsidRPr="00F84D3C">
              <w:rPr>
                <w:rFonts w:ascii="Times New Roman" w:hAnsi="Times New Roman" w:cs="Times New Roman"/>
                <w:bCs/>
                <w:color w:val="FF0000"/>
              </w:rPr>
              <w:t xml:space="preserve">. </w:t>
            </w:r>
            <w:r w:rsidRPr="00F84D3C">
              <w:rPr>
                <w:rFonts w:ascii="Times New Roman" w:eastAsia="Calibri" w:hAnsi="Times New Roman" w:cs="Times New Roman"/>
                <w:i/>
                <w:color w:val="FF0000"/>
              </w:rPr>
              <w:t>Evidence</w:t>
            </w:r>
            <w:r w:rsidRPr="00F84D3C">
              <w:rPr>
                <w:rFonts w:ascii="Times New Roman" w:eastAsia="Calibri" w:hAnsi="Times New Roman" w:cs="Times New Roman"/>
                <w:color w:val="FF0000"/>
              </w:rPr>
              <w:t xml:space="preserve"> dimension is assessed via assignment-specific rubrics.</w:t>
            </w:r>
          </w:p>
          <w:p w14:paraId="3FE37BAB"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150C21EB"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 - 4</w:t>
            </w:r>
            <w:r w:rsidRPr="00F84D3C">
              <w:rPr>
                <w:rFonts w:ascii="Times New Roman" w:hAnsi="Times New Roman" w:cs="Times New Roman"/>
                <w:bCs/>
                <w:color w:val="FF0000"/>
              </w:rPr>
              <w:t xml:space="preserve">0% </w:t>
            </w:r>
          </w:p>
          <w:p w14:paraId="7A6D9828" w14:textId="0C823ABE" w:rsidR="00801642" w:rsidRDefault="009E3305" w:rsidP="009E3305">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379</w:t>
            </w:r>
            <w:r w:rsidRPr="00F84D3C">
              <w:rPr>
                <w:rFonts w:ascii="Times New Roman" w:eastAsia="Calibri" w:hAnsi="Times New Roman" w:cs="Times New Roman"/>
                <w:color w:val="FF0000"/>
              </w:rPr>
              <w:t xml:space="preserve"> is an upper division literature course</w:t>
            </w:r>
          </w:p>
        </w:tc>
      </w:tr>
      <w:tr w:rsidR="001974B1" w14:paraId="5D03A724" w14:textId="77777777" w:rsidTr="008E77D0">
        <w:tc>
          <w:tcPr>
            <w:tcW w:w="1345" w:type="dxa"/>
          </w:tcPr>
          <w:p w14:paraId="350D305A" w14:textId="77777777" w:rsidR="001974B1" w:rsidRPr="00AE7775" w:rsidRDefault="001974B1" w:rsidP="008E77D0">
            <w:pPr>
              <w:rPr>
                <w:b/>
              </w:rPr>
            </w:pPr>
            <w:r w:rsidRPr="00AE7775">
              <w:rPr>
                <w:b/>
              </w:rPr>
              <w:t>Integrate</w:t>
            </w:r>
          </w:p>
        </w:tc>
        <w:tc>
          <w:tcPr>
            <w:tcW w:w="2340" w:type="dxa"/>
          </w:tcPr>
          <w:p w14:paraId="5604B646" w14:textId="77777777" w:rsidR="001974B1" w:rsidRDefault="001974B1" w:rsidP="008E77D0">
            <w:r w:rsidRPr="007A65D6">
              <w:t xml:space="preserve">Integrates insight and or reasoning with </w:t>
            </w:r>
            <w:r>
              <w:t>existing</w:t>
            </w:r>
            <w:r w:rsidRPr="007A65D6">
              <w:t xml:space="preserve"> understanding to reach informed conclusions and/or understanding</w:t>
            </w:r>
          </w:p>
        </w:tc>
        <w:tc>
          <w:tcPr>
            <w:tcW w:w="6750" w:type="dxa"/>
          </w:tcPr>
          <w:p w14:paraId="3203B9FF"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Students will</w:t>
            </w:r>
            <w:r>
              <w:rPr>
                <w:rFonts w:ascii="Times New Roman" w:hAnsi="Times New Roman" w:cs="Times New Roman"/>
                <w:bCs/>
                <w:color w:val="FF0000"/>
              </w:rPr>
              <w:t xml:space="preserve"> compose thesis-driven essays, and/or </w:t>
            </w:r>
            <w:r w:rsidRPr="00F84D3C">
              <w:rPr>
                <w:rFonts w:ascii="Times New Roman" w:hAnsi="Times New Roman" w:cs="Times New Roman"/>
                <w:bCs/>
                <w:color w:val="FF0000"/>
              </w:rPr>
              <w:t>submit analyt</w:t>
            </w:r>
            <w:r>
              <w:rPr>
                <w:rFonts w:ascii="Times New Roman" w:hAnsi="Times New Roman" w:cs="Times New Roman"/>
                <w:bCs/>
                <w:color w:val="FF0000"/>
              </w:rPr>
              <w:t xml:space="preserve">ical responses, and/or interpretive projects </w:t>
            </w:r>
            <w:r w:rsidRPr="00F84D3C">
              <w:rPr>
                <w:rFonts w:ascii="Times New Roman" w:hAnsi="Times New Roman" w:cs="Times New Roman"/>
                <w:bCs/>
                <w:color w:val="FF0000"/>
              </w:rPr>
              <w:t xml:space="preserve">on the assigned </w:t>
            </w:r>
            <w:r>
              <w:rPr>
                <w:rFonts w:ascii="Times New Roman" w:hAnsi="Times New Roman" w:cs="Times New Roman"/>
                <w:bCs/>
                <w:color w:val="FF0000"/>
              </w:rPr>
              <w:t>texts</w:t>
            </w:r>
            <w:r w:rsidRPr="00F84D3C">
              <w:rPr>
                <w:rFonts w:ascii="Times New Roman" w:hAnsi="Times New Roman" w:cs="Times New Roman"/>
                <w:bCs/>
                <w:color w:val="FF0000"/>
              </w:rPr>
              <w:t xml:space="preserve"> by applying critical theory. Integration </w:t>
            </w:r>
            <w:r w:rsidRPr="00F84D3C">
              <w:rPr>
                <w:rFonts w:ascii="Times New Roman" w:eastAsia="Calibri" w:hAnsi="Times New Roman" w:cs="Times New Roman"/>
                <w:color w:val="FF0000"/>
              </w:rPr>
              <w:t>dimension is assessed via assignment-specific rubrics.</w:t>
            </w:r>
          </w:p>
          <w:p w14:paraId="54033B5D" w14:textId="77777777" w:rsidR="009E3305" w:rsidRPr="00201D69" w:rsidRDefault="009E3305" w:rsidP="009E3305">
            <w:pPr>
              <w:rPr>
                <w:rFonts w:ascii="Times New Roman" w:hAnsi="Times New Roman" w:cs="Times New Roman"/>
                <w:b/>
                <w:bCs/>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 xml:space="preserve">at least twice </w:t>
            </w:r>
          </w:p>
          <w:p w14:paraId="1B093375"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1564F47A" w14:textId="506CFC30" w:rsidR="00801642" w:rsidRDefault="009E3305" w:rsidP="009E3305">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379</w:t>
            </w:r>
            <w:r w:rsidRPr="00F84D3C">
              <w:rPr>
                <w:rFonts w:ascii="Times New Roman" w:eastAsia="Calibri" w:hAnsi="Times New Roman" w:cs="Times New Roman"/>
                <w:color w:val="FF0000"/>
              </w:rPr>
              <w:t xml:space="preserve"> is an upper division literature course</w:t>
            </w:r>
            <w:r w:rsidR="00801642">
              <w:t>.</w:t>
            </w:r>
          </w:p>
        </w:tc>
      </w:tr>
      <w:tr w:rsidR="001974B1" w14:paraId="2D7238E2" w14:textId="77777777" w:rsidTr="008E77D0">
        <w:tc>
          <w:tcPr>
            <w:tcW w:w="1345" w:type="dxa"/>
          </w:tcPr>
          <w:p w14:paraId="702FF11C" w14:textId="77777777" w:rsidR="001974B1" w:rsidRPr="00AE7775" w:rsidRDefault="001974B1" w:rsidP="008E77D0">
            <w:pPr>
              <w:rPr>
                <w:b/>
              </w:rPr>
            </w:pPr>
            <w:r w:rsidRPr="00AE7775">
              <w:rPr>
                <w:b/>
              </w:rPr>
              <w:t>Evaluate</w:t>
            </w:r>
          </w:p>
        </w:tc>
        <w:tc>
          <w:tcPr>
            <w:tcW w:w="2340" w:type="dxa"/>
          </w:tcPr>
          <w:p w14:paraId="7A41A1A0" w14:textId="77777777" w:rsidR="001974B1" w:rsidRDefault="001974B1" w:rsidP="008E77D0">
            <w:r w:rsidRPr="00AE7775">
              <w:t>Evaluate</w:t>
            </w:r>
            <w:r>
              <w:t>s</w:t>
            </w:r>
            <w:r w:rsidRPr="00AE7775">
              <w:t xml:space="preserve"> information, ideas, and activities according to established principles and guidelines</w:t>
            </w:r>
          </w:p>
        </w:tc>
        <w:tc>
          <w:tcPr>
            <w:tcW w:w="6750" w:type="dxa"/>
          </w:tcPr>
          <w:p w14:paraId="38A6E94C"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 xml:space="preserve">Students will </w:t>
            </w:r>
            <w:r>
              <w:rPr>
                <w:rFonts w:ascii="Times New Roman" w:hAnsi="Times New Roman" w:cs="Times New Roman"/>
                <w:bCs/>
                <w:color w:val="FF0000"/>
              </w:rPr>
              <w:t xml:space="preserve">create a final project or compose a final seminar paper or complete a final exam, drawing from their work over the semester to identify key ideas and concepts and to synthesize what they have learned. </w:t>
            </w:r>
            <w:r w:rsidRPr="00F84D3C">
              <w:rPr>
                <w:rFonts w:ascii="Times New Roman" w:hAnsi="Times New Roman" w:cs="Times New Roman"/>
                <w:bCs/>
                <w:color w:val="FF0000"/>
              </w:rPr>
              <w:t xml:space="preserve">Evaluation </w:t>
            </w:r>
            <w:r w:rsidRPr="00F84D3C">
              <w:rPr>
                <w:rFonts w:ascii="Times New Roman" w:eastAsia="Calibri" w:hAnsi="Times New Roman" w:cs="Times New Roman"/>
                <w:color w:val="FF0000"/>
              </w:rPr>
              <w:t>dimension is assessed via assignment-specific rubrics.</w:t>
            </w:r>
          </w:p>
          <w:p w14:paraId="7650DA6E" w14:textId="77777777" w:rsidR="009E3305" w:rsidRDefault="009E3305" w:rsidP="009E3305">
            <w:pPr>
              <w:rPr>
                <w:rFonts w:ascii="Times New Roman" w:hAnsi="Times New Roman" w:cs="Times New Roman"/>
                <w:bCs/>
                <w:color w:val="FF0000"/>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at least once</w:t>
            </w:r>
          </w:p>
          <w:p w14:paraId="16D8954A"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12504BA2" w14:textId="3C65D8FE" w:rsidR="00801642" w:rsidRDefault="009E3305" w:rsidP="009E3305">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379</w:t>
            </w:r>
            <w:r w:rsidRPr="00F84D3C">
              <w:rPr>
                <w:rFonts w:ascii="Times New Roman" w:eastAsia="Calibri" w:hAnsi="Times New Roman" w:cs="Times New Roman"/>
                <w:color w:val="FF0000"/>
              </w:rPr>
              <w:t xml:space="preserve"> is an upper division literature course</w:t>
            </w:r>
          </w:p>
        </w:tc>
      </w:tr>
    </w:tbl>
    <w:p w14:paraId="11FCF4F8" w14:textId="77777777" w:rsidR="001974B1" w:rsidRDefault="001974B1" w:rsidP="001974B1"/>
    <w:p w14:paraId="304E90C8" w14:textId="77777777" w:rsidR="001974B1" w:rsidRDefault="001974B1" w:rsidP="001974B1"/>
    <w:p w14:paraId="51151575" w14:textId="77777777" w:rsidR="001974B1" w:rsidRDefault="001974B1" w:rsidP="001974B1"/>
    <w:p w14:paraId="30E50A50" w14:textId="77777777" w:rsidR="001974B1" w:rsidRDefault="001974B1" w:rsidP="001974B1"/>
    <w:p w14:paraId="5DC96C9D" w14:textId="77777777" w:rsidR="00DE239C" w:rsidRPr="007A65D6" w:rsidRDefault="00DE239C" w:rsidP="00DE239C">
      <w:pPr>
        <w:jc w:val="center"/>
        <w:rPr>
          <w:b/>
        </w:rPr>
      </w:pPr>
      <w:r w:rsidRPr="007A65D6">
        <w:rPr>
          <w:b/>
        </w:rPr>
        <w:t>PLAN FOR LEARNING OUTCOMES</w:t>
      </w:r>
      <w:r>
        <w:rPr>
          <w:b/>
        </w:rPr>
        <w:br/>
      </w:r>
      <w:r w:rsidR="00941109">
        <w:rPr>
          <w:b/>
        </w:rPr>
        <w:t>SOCIAL RESPONSIBILITY IN A DIVERSE WORLD</w:t>
      </w:r>
    </w:p>
    <w:p w14:paraId="13589CCD" w14:textId="77777777"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49842F2D" w14:textId="77777777" w:rsidR="00390498" w:rsidRDefault="00390498" w:rsidP="003C2429">
      <w:pPr>
        <w:rPr>
          <w:i/>
        </w:rPr>
      </w:pPr>
    </w:p>
    <w:tbl>
      <w:tblPr>
        <w:tblStyle w:val="TableGrid"/>
        <w:tblW w:w="0" w:type="auto"/>
        <w:tblLook w:val="04A0" w:firstRow="1" w:lastRow="0" w:firstColumn="1" w:lastColumn="0" w:noHBand="0" w:noVBand="1"/>
      </w:tblPr>
      <w:tblGrid>
        <w:gridCol w:w="1794"/>
        <w:gridCol w:w="2543"/>
        <w:gridCol w:w="5239"/>
      </w:tblGrid>
      <w:tr w:rsidR="00AE7775" w:rsidRPr="00AE7775" w14:paraId="11764D59" w14:textId="77777777" w:rsidTr="00997CF2">
        <w:tc>
          <w:tcPr>
            <w:tcW w:w="1885" w:type="dxa"/>
          </w:tcPr>
          <w:p w14:paraId="6F12AEDB" w14:textId="77777777" w:rsidR="00AE7775" w:rsidRPr="00AE7775" w:rsidRDefault="00AE7775">
            <w:pPr>
              <w:rPr>
                <w:b/>
              </w:rPr>
            </w:pPr>
            <w:r w:rsidRPr="00AE7775">
              <w:rPr>
                <w:b/>
              </w:rPr>
              <w:t>DIMENSION</w:t>
            </w:r>
          </w:p>
        </w:tc>
        <w:tc>
          <w:tcPr>
            <w:tcW w:w="2790" w:type="dxa"/>
          </w:tcPr>
          <w:p w14:paraId="3ACAFBC6" w14:textId="77777777" w:rsidR="00AE7775" w:rsidRPr="00AE7775" w:rsidRDefault="005C3445">
            <w:pPr>
              <w:rPr>
                <w:b/>
              </w:rPr>
            </w:pPr>
            <w:r>
              <w:rPr>
                <w:b/>
              </w:rPr>
              <w:t>WHAT IS BEING ASSESSED</w:t>
            </w:r>
          </w:p>
        </w:tc>
        <w:tc>
          <w:tcPr>
            <w:tcW w:w="5940" w:type="dxa"/>
          </w:tcPr>
          <w:p w14:paraId="1829AA48" w14:textId="77777777" w:rsidR="00AE7775" w:rsidRPr="00AE7775" w:rsidRDefault="00AE7775">
            <w:pPr>
              <w:rPr>
                <w:b/>
              </w:rPr>
            </w:pPr>
            <w:r w:rsidRPr="00AE7775">
              <w:rPr>
                <w:b/>
              </w:rPr>
              <w:t>PLAN FOR ASSESSMENT</w:t>
            </w:r>
          </w:p>
        </w:tc>
      </w:tr>
      <w:tr w:rsidR="00941109" w:rsidRPr="00AE7775" w14:paraId="558617A3" w14:textId="77777777" w:rsidTr="00D51113">
        <w:tc>
          <w:tcPr>
            <w:tcW w:w="1885" w:type="dxa"/>
          </w:tcPr>
          <w:p w14:paraId="028203DC" w14:textId="77777777"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14:paraId="50DACF0F" w14:textId="77777777" w:rsidR="00941109" w:rsidRDefault="00941109" w:rsidP="00941109">
            <w:pPr>
              <w:rPr>
                <w:sz w:val="20"/>
              </w:rPr>
            </w:pPr>
            <w:r>
              <w:rPr>
                <w:sz w:val="20"/>
              </w:rPr>
              <w:t>Knowledge of elements important to members of another culture</w:t>
            </w:r>
          </w:p>
          <w:p w14:paraId="75465EDF" w14:textId="77777777" w:rsidR="00941109" w:rsidRPr="00D663A5" w:rsidRDefault="00941109" w:rsidP="00941109">
            <w:pPr>
              <w:rPr>
                <w:sz w:val="20"/>
              </w:rPr>
            </w:pPr>
          </w:p>
        </w:tc>
        <w:tc>
          <w:tcPr>
            <w:tcW w:w="5940" w:type="dxa"/>
            <w:tcBorders>
              <w:left w:val="single" w:sz="2" w:space="0" w:color="000000"/>
            </w:tcBorders>
          </w:tcPr>
          <w:p w14:paraId="3F6C6156" w14:textId="77777777" w:rsidR="009E3305" w:rsidRPr="00EF6BFB" w:rsidRDefault="009E3305" w:rsidP="009E3305">
            <w:pPr>
              <w:rPr>
                <w:rFonts w:ascii="Times New Roman" w:hAnsi="Times New Roman" w:cs="Times New Roman"/>
                <w:bCs/>
              </w:rPr>
            </w:pPr>
            <w:r w:rsidRPr="00F84D3C">
              <w:rPr>
                <w:rFonts w:ascii="Times New Roman" w:hAnsi="Times New Roman" w:cs="Times New Roman"/>
                <w:b/>
                <w:bCs/>
              </w:rPr>
              <w:t xml:space="preserve">Task Type: </w:t>
            </w:r>
            <w:r>
              <w:t xml:space="preserve">Students analyze texts in historic and </w:t>
            </w:r>
            <w:proofErr w:type="gramStart"/>
            <w:r>
              <w:t>culturally-specific</w:t>
            </w:r>
            <w:proofErr w:type="gramEnd"/>
            <w:r>
              <w:t xml:space="preserve"> contexts </w:t>
            </w:r>
            <w:r w:rsidRPr="00EF6BFB">
              <w:rPr>
                <w:color w:val="FF0000"/>
              </w:rPr>
              <w:t>through participation in online and face-to face discussions</w:t>
            </w:r>
            <w:r>
              <w:t xml:space="preserve"> </w:t>
            </w:r>
            <w:r w:rsidRPr="00EF6BFB">
              <w:rPr>
                <w:color w:val="FF0000"/>
              </w:rPr>
              <w:t>and</w:t>
            </w:r>
            <w:r>
              <w:t xml:space="preserve"> will demonstrate their understanding of the connections between culture and literature through </w:t>
            </w:r>
            <w:r w:rsidRPr="00EF6BFB">
              <w:rPr>
                <w:color w:val="FF0000"/>
              </w:rPr>
              <w:t>group projects</w:t>
            </w:r>
            <w:r>
              <w:rPr>
                <w:color w:val="FF0000"/>
              </w:rPr>
              <w:t>,</w:t>
            </w:r>
            <w:r w:rsidRPr="00EF6BFB">
              <w:rPr>
                <w:color w:val="FF0000"/>
              </w:rPr>
              <w:t xml:space="preserve"> and/or individual presentations, and/or composing analytical essays</w:t>
            </w:r>
            <w:r>
              <w:t>.</w:t>
            </w:r>
          </w:p>
          <w:p w14:paraId="3BDF088B" w14:textId="77777777" w:rsidR="009E3305" w:rsidRPr="00EF6BFB" w:rsidRDefault="009E3305" w:rsidP="009E3305">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76579056"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0538223C" w14:textId="7C650ACC" w:rsidR="00801642" w:rsidRPr="00AE7775" w:rsidRDefault="009E3305" w:rsidP="009E3305">
            <w:pPr>
              <w:spacing w:after="160" w:line="259" w:lineRule="auto"/>
            </w:pPr>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379</w:t>
            </w:r>
            <w:r w:rsidRPr="00F84D3C">
              <w:rPr>
                <w:rFonts w:ascii="Times New Roman" w:eastAsia="Calibri" w:hAnsi="Times New Roman" w:cs="Times New Roman"/>
                <w:color w:val="FF0000"/>
              </w:rPr>
              <w:t xml:space="preserve"> is an upper division literature course</w:t>
            </w:r>
            <w:r w:rsidR="00801642">
              <w:t>.</w:t>
            </w:r>
          </w:p>
        </w:tc>
      </w:tr>
      <w:tr w:rsidR="00941109" w:rsidRPr="00AE7775" w14:paraId="75842875" w14:textId="77777777" w:rsidTr="00D51113">
        <w:tc>
          <w:tcPr>
            <w:tcW w:w="1885" w:type="dxa"/>
          </w:tcPr>
          <w:p w14:paraId="144598C4" w14:textId="77777777"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14:paraId="4D0254CB" w14:textId="77777777" w:rsidR="00941109" w:rsidRDefault="00941109" w:rsidP="00941109">
            <w:pPr>
              <w:rPr>
                <w:sz w:val="20"/>
              </w:rPr>
            </w:pPr>
            <w:r>
              <w:rPr>
                <w:sz w:val="20"/>
              </w:rPr>
              <w:t>Awareness of multiple cultural perspectives</w:t>
            </w:r>
          </w:p>
          <w:p w14:paraId="6D7BD56C" w14:textId="77777777" w:rsidR="00941109" w:rsidRPr="00D663A5" w:rsidRDefault="00941109" w:rsidP="00941109">
            <w:pPr>
              <w:rPr>
                <w:sz w:val="20"/>
              </w:rPr>
            </w:pPr>
          </w:p>
        </w:tc>
        <w:tc>
          <w:tcPr>
            <w:tcW w:w="5940" w:type="dxa"/>
            <w:tcBorders>
              <w:left w:val="single" w:sz="2" w:space="0" w:color="000000"/>
              <w:bottom w:val="single" w:sz="4" w:space="0" w:color="auto"/>
            </w:tcBorders>
          </w:tcPr>
          <w:p w14:paraId="73553CBA"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Task Type</w:t>
            </w:r>
            <w:r w:rsidRPr="00F84D3C">
              <w:rPr>
                <w:rFonts w:ascii="Times New Roman" w:hAnsi="Times New Roman" w:cs="Times New Roman"/>
                <w:b/>
                <w:bCs/>
                <w:color w:val="FF0000"/>
              </w:rPr>
              <w:t xml:space="preserve">: </w:t>
            </w:r>
            <w:r w:rsidRPr="00621415">
              <w:rPr>
                <w:rFonts w:ascii="Times New Roman" w:hAnsi="Times New Roman" w:cs="Times New Roman"/>
                <w:bCs/>
              </w:rPr>
              <w:t>Students</w:t>
            </w:r>
            <w:r w:rsidRPr="00F84D3C">
              <w:rPr>
                <w:rFonts w:ascii="Times New Roman" w:hAnsi="Times New Roman" w:cs="Times New Roman"/>
                <w:bCs/>
                <w:color w:val="FF0000"/>
              </w:rPr>
              <w:t xml:space="preserve"> </w:t>
            </w:r>
            <w:r>
              <w:rPr>
                <w:rFonts w:ascii="Times New Roman" w:hAnsi="Times New Roman" w:cs="Times New Roman"/>
                <w:bCs/>
                <w:color w:val="FF0000"/>
              </w:rPr>
              <w:t>compose</w:t>
            </w:r>
            <w:r w:rsidRPr="00F84D3C">
              <w:rPr>
                <w:rFonts w:ascii="Times New Roman" w:hAnsi="Times New Roman" w:cs="Times New Roman"/>
                <w:bCs/>
                <w:color w:val="FF0000"/>
              </w:rPr>
              <w:t xml:space="preserve"> written responses </w:t>
            </w:r>
            <w:r>
              <w:rPr>
                <w:rFonts w:ascii="Times New Roman" w:hAnsi="Times New Roman" w:cs="Times New Roman"/>
                <w:bCs/>
                <w:color w:val="FF0000"/>
              </w:rPr>
              <w:t xml:space="preserve">to the literature within </w:t>
            </w:r>
            <w:r w:rsidRPr="00621415">
              <w:rPr>
                <w:rFonts w:ascii="Times New Roman" w:hAnsi="Times New Roman" w:cs="Times New Roman"/>
                <w:bCs/>
              </w:rPr>
              <w:t xml:space="preserve">multiple, distinct </w:t>
            </w:r>
            <w:r>
              <w:rPr>
                <w:rFonts w:ascii="Times New Roman" w:hAnsi="Times New Roman" w:cs="Times New Roman"/>
                <w:bCs/>
              </w:rPr>
              <w:t>African and African American</w:t>
            </w:r>
            <w:r w:rsidRPr="00621415">
              <w:rPr>
                <w:rFonts w:ascii="Times New Roman" w:hAnsi="Times New Roman" w:cs="Times New Roman"/>
                <w:bCs/>
              </w:rPr>
              <w:t xml:space="preserve"> communities</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by </w:t>
            </w:r>
            <w:r>
              <w:rPr>
                <w:rFonts w:ascii="Times New Roman" w:hAnsi="Times New Roman" w:cs="Times New Roman"/>
                <w:bCs/>
                <w:color w:val="FF0000"/>
              </w:rPr>
              <w:t xml:space="preserve">analyzing </w:t>
            </w:r>
            <w:r>
              <w:rPr>
                <w:rFonts w:ascii="Times New Roman" w:hAnsi="Times New Roman" w:cs="Times New Roman"/>
                <w:bCs/>
              </w:rPr>
              <w:t>Euro-American and African American literary</w:t>
            </w:r>
            <w:r w:rsidRPr="00621415">
              <w:rPr>
                <w:rFonts w:ascii="Times New Roman" w:hAnsi="Times New Roman" w:cs="Times New Roman"/>
                <w:bCs/>
              </w:rPr>
              <w:t xml:space="preserve"> conventions</w:t>
            </w:r>
            <w:r>
              <w:rPr>
                <w:rFonts w:ascii="Times New Roman" w:hAnsi="Times New Roman" w:cs="Times New Roman"/>
                <w:bCs/>
                <w:color w:val="FF0000"/>
              </w:rPr>
              <w:t>.</w:t>
            </w:r>
          </w:p>
          <w:p w14:paraId="2807A794" w14:textId="77777777" w:rsidR="009E3305" w:rsidRPr="00EF6BFB" w:rsidRDefault="009E3305" w:rsidP="009E3305">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48B4A3EB"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66D0DB91" w14:textId="5424EF88" w:rsidR="00801642" w:rsidRPr="00AE7775" w:rsidRDefault="009E3305" w:rsidP="009E3305">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379</w:t>
            </w:r>
            <w:r w:rsidRPr="00F84D3C">
              <w:rPr>
                <w:rFonts w:ascii="Times New Roman" w:eastAsia="Calibri" w:hAnsi="Times New Roman" w:cs="Times New Roman"/>
                <w:color w:val="FF0000"/>
              </w:rPr>
              <w:t xml:space="preserve"> is an upper division literature course</w:t>
            </w:r>
          </w:p>
        </w:tc>
      </w:tr>
      <w:tr w:rsidR="00941109" w:rsidRPr="00AE7775" w14:paraId="04C7682A" w14:textId="77777777" w:rsidTr="00D51113">
        <w:tc>
          <w:tcPr>
            <w:tcW w:w="1885" w:type="dxa"/>
          </w:tcPr>
          <w:p w14:paraId="6A110816" w14:textId="77777777"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14:paraId="2A70304D" w14:textId="77777777" w:rsidR="00941109" w:rsidRDefault="00941109" w:rsidP="00941109">
            <w:pPr>
              <w:rPr>
                <w:sz w:val="20"/>
              </w:rPr>
            </w:pPr>
            <w:r>
              <w:rPr>
                <w:sz w:val="20"/>
              </w:rPr>
              <w:t>Being willing to engage with cultures other than one’s own</w:t>
            </w:r>
          </w:p>
          <w:p w14:paraId="2CF9BA90" w14:textId="77777777" w:rsidR="00941109" w:rsidRPr="00D663A5" w:rsidRDefault="00941109" w:rsidP="00941109">
            <w:pPr>
              <w:rPr>
                <w:sz w:val="20"/>
              </w:rPr>
            </w:pPr>
          </w:p>
        </w:tc>
        <w:tc>
          <w:tcPr>
            <w:tcW w:w="5940" w:type="dxa"/>
            <w:tcBorders>
              <w:left w:val="single" w:sz="2" w:space="0" w:color="000000"/>
              <w:bottom w:val="single" w:sz="2" w:space="0" w:color="000000"/>
            </w:tcBorders>
          </w:tcPr>
          <w:p w14:paraId="0A018836" w14:textId="77777777" w:rsidR="009E3305" w:rsidRDefault="009E3305" w:rsidP="009E3305">
            <w:pPr>
              <w:rPr>
                <w:rFonts w:ascii="Times New Roman" w:hAnsi="Times New Roman" w:cs="Times New Roman"/>
                <w:bCs/>
                <w:color w:val="FF0000"/>
              </w:rPr>
            </w:pPr>
            <w:r w:rsidRPr="00F84D3C">
              <w:rPr>
                <w:rFonts w:ascii="Times New Roman" w:hAnsi="Times New Roman" w:cs="Times New Roman"/>
                <w:b/>
                <w:bCs/>
              </w:rPr>
              <w:t xml:space="preserve">Task Type: </w:t>
            </w:r>
            <w:r w:rsidRPr="00D40C12">
              <w:rPr>
                <w:rFonts w:ascii="Times New Roman" w:hAnsi="Times New Roman" w:cs="Times New Roman"/>
                <w:bCs/>
              </w:rPr>
              <w:t>Students will</w:t>
            </w:r>
            <w:r>
              <w:rPr>
                <w:rFonts w:ascii="Times New Roman" w:hAnsi="Times New Roman" w:cs="Times New Roman"/>
                <w:bCs/>
                <w:color w:val="FF0000"/>
              </w:rPr>
              <w:t xml:space="preserve"> complete essays/projects and/</w:t>
            </w:r>
            <w:r w:rsidRPr="00F84D3C">
              <w:rPr>
                <w:rFonts w:ascii="Times New Roman" w:hAnsi="Times New Roman" w:cs="Times New Roman"/>
                <w:bCs/>
                <w:color w:val="FF0000"/>
              </w:rPr>
              <w:t>or exams in which they</w:t>
            </w:r>
            <w:r>
              <w:rPr>
                <w:rFonts w:ascii="Times New Roman" w:hAnsi="Times New Roman" w:cs="Times New Roman"/>
                <w:bCs/>
                <w:color w:val="FF0000"/>
              </w:rPr>
              <w:t xml:space="preserve"> examining literary texts </w:t>
            </w:r>
            <w:r w:rsidRPr="00621415">
              <w:rPr>
                <w:rFonts w:ascii="Times New Roman" w:hAnsi="Times New Roman" w:cs="Times New Roman"/>
                <w:bCs/>
              </w:rPr>
              <w:t xml:space="preserve">within </w:t>
            </w:r>
            <w:r>
              <w:rPr>
                <w:rFonts w:ascii="Times New Roman" w:hAnsi="Times New Roman" w:cs="Times New Roman"/>
                <w:bCs/>
              </w:rPr>
              <w:t xml:space="preserve">African American cultural histories </w:t>
            </w:r>
            <w:r w:rsidRPr="00D40C12">
              <w:rPr>
                <w:rFonts w:ascii="Times New Roman" w:hAnsi="Times New Roman" w:cs="Times New Roman"/>
                <w:bCs/>
                <w:color w:val="FF0000"/>
              </w:rPr>
              <w:t>and perspectives</w:t>
            </w:r>
            <w:r>
              <w:rPr>
                <w:rFonts w:ascii="Times New Roman" w:hAnsi="Times New Roman" w:cs="Times New Roman"/>
                <w:bCs/>
              </w:rPr>
              <w:t>.</w:t>
            </w:r>
            <w:r>
              <w:rPr>
                <w:rFonts w:ascii="Times New Roman" w:hAnsi="Times New Roman" w:cs="Times New Roman"/>
                <w:bCs/>
                <w:color w:val="FF0000"/>
              </w:rPr>
              <w:t xml:space="preserve"> </w:t>
            </w:r>
          </w:p>
          <w:p w14:paraId="77D33291" w14:textId="77777777" w:rsidR="009E3305" w:rsidRPr="00EF6BFB" w:rsidRDefault="009E3305" w:rsidP="009E3305">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7C47D24B"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lastRenderedPageBreak/>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61834A54" w14:textId="5C331378" w:rsidR="00801642" w:rsidRPr="00AE7775" w:rsidRDefault="009E3305" w:rsidP="009E3305">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379</w:t>
            </w:r>
            <w:r w:rsidRPr="00F84D3C">
              <w:rPr>
                <w:rFonts w:ascii="Times New Roman" w:eastAsia="Calibri" w:hAnsi="Times New Roman" w:cs="Times New Roman"/>
                <w:color w:val="FF0000"/>
              </w:rPr>
              <w:t xml:space="preserve"> is an upper division literature course</w:t>
            </w:r>
          </w:p>
        </w:tc>
      </w:tr>
      <w:tr w:rsidR="00941109" w:rsidRPr="00AE7775" w14:paraId="5405947E" w14:textId="77777777" w:rsidTr="00D51113">
        <w:tc>
          <w:tcPr>
            <w:tcW w:w="1885" w:type="dxa"/>
          </w:tcPr>
          <w:p w14:paraId="70F3B918" w14:textId="77777777"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p w14:paraId="5110C381" w14:textId="77777777" w:rsidR="00941109" w:rsidRPr="00D663A5" w:rsidRDefault="00941109" w:rsidP="00941109">
            <w:pPr>
              <w:rPr>
                <w:b/>
                <w:sz w:val="20"/>
              </w:rPr>
            </w:pPr>
          </w:p>
        </w:tc>
        <w:tc>
          <w:tcPr>
            <w:tcW w:w="2790" w:type="dxa"/>
            <w:tcBorders>
              <w:right w:val="single" w:sz="36" w:space="0" w:color="000000"/>
            </w:tcBorders>
          </w:tcPr>
          <w:p w14:paraId="0B291A63" w14:textId="77777777"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14:paraId="547F32F1" w14:textId="77777777" w:rsidR="009E3305" w:rsidRDefault="009E3305" w:rsidP="009E3305">
            <w:r>
              <w:t xml:space="preserve">Through their careful study of early African American literature, students will be engaging with and carefully considering diverse ethical issues as they pertain to U.S. history and U.S. literary history. </w:t>
            </w:r>
          </w:p>
          <w:p w14:paraId="2ED21A20" w14:textId="77777777" w:rsidR="009E3305" w:rsidRDefault="009E3305" w:rsidP="009E3305">
            <w:r w:rsidRPr="00F84D3C">
              <w:rPr>
                <w:rFonts w:ascii="Times New Roman" w:hAnsi="Times New Roman" w:cs="Times New Roman"/>
                <w:b/>
                <w:bCs/>
              </w:rPr>
              <w:t xml:space="preserve">Task Type: </w:t>
            </w:r>
            <w:r w:rsidRPr="00F84D3C">
              <w:rPr>
                <w:rFonts w:ascii="Times New Roman" w:hAnsi="Times New Roman" w:cs="Times New Roman"/>
                <w:bCs/>
                <w:color w:val="FF0000"/>
              </w:rPr>
              <w:t>Students – through presentations, or essays, or c</w:t>
            </w:r>
            <w:r>
              <w:rPr>
                <w:rFonts w:ascii="Times New Roman" w:hAnsi="Times New Roman" w:cs="Times New Roman"/>
                <w:bCs/>
                <w:color w:val="FF0000"/>
              </w:rPr>
              <w:t xml:space="preserve">lass discussions - will examine </w:t>
            </w:r>
            <w:r w:rsidRPr="006479BF">
              <w:rPr>
                <w:rFonts w:ascii="Times New Roman" w:hAnsi="Times New Roman" w:cs="Times New Roman"/>
                <w:bCs/>
              </w:rPr>
              <w:t>African American</w:t>
            </w:r>
            <w:r w:rsidRPr="00F84D3C">
              <w:rPr>
                <w:rFonts w:ascii="Times New Roman" w:hAnsi="Times New Roman" w:cs="Times New Roman"/>
                <w:bCs/>
                <w:color w:val="FF0000"/>
              </w:rPr>
              <w:t xml:space="preserve"> literary texts and discuss </w:t>
            </w:r>
            <w:r w:rsidRPr="006479BF">
              <w:rPr>
                <w:rFonts w:ascii="Times New Roman" w:hAnsi="Times New Roman" w:cs="Times New Roman"/>
                <w:bCs/>
              </w:rPr>
              <w:t>diverse ethical issues as they pertain to U.S. history and U.S. literary history.</w:t>
            </w:r>
            <w:r>
              <w:rPr>
                <w:rFonts w:ascii="Times New Roman" w:hAnsi="Times New Roman" w:cs="Times New Roman"/>
                <w:bCs/>
                <w:color w:val="FF0000"/>
              </w:rPr>
              <w:t xml:space="preserve">  </w:t>
            </w:r>
          </w:p>
          <w:p w14:paraId="4D40F78B" w14:textId="77777777" w:rsidR="009E3305" w:rsidRPr="00EF6BFB" w:rsidRDefault="009E3305" w:rsidP="009E3305">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506578FF" w14:textId="77777777" w:rsidR="009E3305" w:rsidRPr="00F84D3C" w:rsidRDefault="009E3305" w:rsidP="009E3305">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4C117014" w14:textId="2DA2F4A9" w:rsidR="00801642" w:rsidRPr="00AE7775" w:rsidRDefault="009E3305" w:rsidP="009E3305">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379</w:t>
            </w:r>
            <w:r w:rsidRPr="00F84D3C">
              <w:rPr>
                <w:rFonts w:ascii="Times New Roman" w:eastAsia="Calibri" w:hAnsi="Times New Roman" w:cs="Times New Roman"/>
                <w:color w:val="FF0000"/>
              </w:rPr>
              <w:t xml:space="preserve"> is an upper division literature course</w:t>
            </w:r>
          </w:p>
        </w:tc>
      </w:tr>
    </w:tbl>
    <w:p w14:paraId="751E8ED2" w14:textId="77777777" w:rsidR="001974B1" w:rsidRDefault="001974B1" w:rsidP="00801642"/>
    <w:p w14:paraId="0C021998" w14:textId="77777777" w:rsidR="00BE6CA2" w:rsidRDefault="00BE6CA2" w:rsidP="00801642"/>
    <w:p w14:paraId="6274DDC5" w14:textId="77777777" w:rsidR="00BE6CA2" w:rsidRDefault="00BE6CA2" w:rsidP="00BE6CA2">
      <w:r>
        <w:t>Lesley Larkin</w:t>
      </w:r>
      <w:r>
        <w:tab/>
      </w:r>
      <w:r>
        <w:tab/>
      </w:r>
      <w:r>
        <w:tab/>
      </w:r>
      <w:r>
        <w:tab/>
      </w:r>
      <w:r>
        <w:tab/>
      </w:r>
      <w:r>
        <w:tab/>
      </w:r>
      <w:r>
        <w:tab/>
      </w:r>
      <w:r>
        <w:tab/>
      </w:r>
      <w:r>
        <w:tab/>
        <w:t>English 379</w:t>
      </w:r>
    </w:p>
    <w:p w14:paraId="386CB119" w14:textId="77777777" w:rsidR="00BE6CA2" w:rsidRDefault="00BE6CA2" w:rsidP="00BE6CA2">
      <w:proofErr w:type="gramStart"/>
      <w:r>
        <w:t>llarkin@nmu.edu</w:t>
      </w:r>
      <w:proofErr w:type="gramEnd"/>
      <w:r>
        <w:tab/>
      </w:r>
      <w:r>
        <w:tab/>
      </w:r>
      <w:r>
        <w:tab/>
      </w:r>
      <w:r>
        <w:tab/>
      </w:r>
      <w:r>
        <w:tab/>
      </w:r>
      <w:r>
        <w:tab/>
      </w:r>
      <w:r>
        <w:tab/>
      </w:r>
      <w:r>
        <w:tab/>
        <w:t>Fall 2012</w:t>
      </w:r>
    </w:p>
    <w:p w14:paraId="3CD2E074" w14:textId="77777777" w:rsidR="00BE6CA2" w:rsidRDefault="00BE6CA2" w:rsidP="00BE6CA2">
      <w:r>
        <w:t>Gries 241</w:t>
      </w:r>
      <w:r>
        <w:tab/>
      </w:r>
      <w:r>
        <w:tab/>
      </w:r>
      <w:r>
        <w:tab/>
      </w:r>
      <w:r>
        <w:tab/>
      </w:r>
      <w:r>
        <w:tab/>
      </w:r>
      <w:r>
        <w:tab/>
      </w:r>
      <w:r>
        <w:tab/>
      </w:r>
      <w:r>
        <w:tab/>
      </w:r>
      <w:r>
        <w:tab/>
        <w:t>M/W 1-2:40 p.m.</w:t>
      </w:r>
    </w:p>
    <w:p w14:paraId="00F989DA" w14:textId="77777777" w:rsidR="00BE6CA2" w:rsidRDefault="00BE6CA2" w:rsidP="00BE6CA2">
      <w:r>
        <w:t>Office hours: M/W 8-11 a.m. &amp; by appt.</w:t>
      </w:r>
      <w:r>
        <w:tab/>
      </w:r>
      <w:r>
        <w:tab/>
      </w:r>
      <w:r>
        <w:tab/>
      </w:r>
      <w:r>
        <w:tab/>
      </w:r>
      <w:r>
        <w:tab/>
        <w:t>Jamrich 240</w:t>
      </w:r>
      <w:r>
        <w:tab/>
      </w:r>
      <w:r>
        <w:tab/>
      </w:r>
      <w:r>
        <w:tab/>
      </w:r>
      <w:r>
        <w:tab/>
      </w:r>
      <w:r>
        <w:tab/>
      </w:r>
      <w:r>
        <w:tab/>
      </w:r>
    </w:p>
    <w:p w14:paraId="002A1D28" w14:textId="77777777" w:rsidR="00BE6CA2" w:rsidRDefault="00BE6CA2" w:rsidP="00BE6CA2">
      <w:pPr>
        <w:jc w:val="center"/>
        <w:rPr>
          <w:sz w:val="28"/>
          <w:szCs w:val="28"/>
        </w:rPr>
      </w:pPr>
      <w:r>
        <w:rPr>
          <w:sz w:val="28"/>
          <w:szCs w:val="28"/>
        </w:rPr>
        <w:t>Modern African American Literature</w:t>
      </w:r>
    </w:p>
    <w:p w14:paraId="6AAD3A68" w14:textId="77777777" w:rsidR="00BE6CA2" w:rsidRDefault="00BE6CA2" w:rsidP="00BE6CA2">
      <w:pPr>
        <w:jc w:val="center"/>
        <w:rPr>
          <w:sz w:val="24"/>
          <w:szCs w:val="24"/>
        </w:rPr>
      </w:pPr>
    </w:p>
    <w:p w14:paraId="12A699EF" w14:textId="77777777" w:rsidR="00BE6CA2" w:rsidRDefault="00BE6CA2" w:rsidP="00BE6CA2">
      <w:pPr>
        <w:rPr>
          <w:b/>
          <w:bCs/>
        </w:rPr>
      </w:pPr>
      <w:r>
        <w:rPr>
          <w:b/>
          <w:bCs/>
          <w:sz w:val="28"/>
          <w:szCs w:val="28"/>
        </w:rPr>
        <w:t xml:space="preserve">Required Texts* </w:t>
      </w:r>
    </w:p>
    <w:p w14:paraId="1C6C345A" w14:textId="77777777" w:rsidR="00BE6CA2" w:rsidRDefault="00BE6CA2" w:rsidP="00BE6CA2">
      <w:pPr>
        <w:rPr>
          <w:bCs/>
        </w:rPr>
      </w:pPr>
      <w:r>
        <w:rPr>
          <w:bCs/>
        </w:rPr>
        <w:t xml:space="preserve">Langston Hughes, </w:t>
      </w:r>
      <w:r>
        <w:rPr>
          <w:bCs/>
          <w:i/>
        </w:rPr>
        <w:t>The Collected Works</w:t>
      </w:r>
      <w:r>
        <w:rPr>
          <w:bCs/>
        </w:rPr>
        <w:t xml:space="preserve"> (1921-1967)</w:t>
      </w:r>
    </w:p>
    <w:p w14:paraId="7E2121F4" w14:textId="77777777" w:rsidR="00BE6CA2" w:rsidRDefault="00BE6CA2" w:rsidP="00BE6CA2">
      <w:pPr>
        <w:rPr>
          <w:bCs/>
        </w:rPr>
      </w:pPr>
      <w:r>
        <w:rPr>
          <w:bCs/>
        </w:rPr>
        <w:t xml:space="preserve">Zora Neale Hurston, </w:t>
      </w:r>
      <w:r>
        <w:rPr>
          <w:bCs/>
          <w:i/>
        </w:rPr>
        <w:t>Their Eyes Were Watching God</w:t>
      </w:r>
      <w:r>
        <w:rPr>
          <w:bCs/>
        </w:rPr>
        <w:t xml:space="preserve"> (1937)</w:t>
      </w:r>
    </w:p>
    <w:p w14:paraId="582095DC" w14:textId="77777777" w:rsidR="00BE6CA2" w:rsidRDefault="00BE6CA2" w:rsidP="00BE6CA2">
      <w:pPr>
        <w:rPr>
          <w:bCs/>
        </w:rPr>
      </w:pPr>
      <w:r>
        <w:rPr>
          <w:bCs/>
        </w:rPr>
        <w:t xml:space="preserve">Ralph Ellison, </w:t>
      </w:r>
      <w:r>
        <w:rPr>
          <w:bCs/>
          <w:i/>
        </w:rPr>
        <w:t>Invisible Man</w:t>
      </w:r>
      <w:r>
        <w:rPr>
          <w:bCs/>
        </w:rPr>
        <w:t xml:space="preserve"> (1952)</w:t>
      </w:r>
    </w:p>
    <w:p w14:paraId="7521FB73" w14:textId="77777777" w:rsidR="00BE6CA2" w:rsidRDefault="00BE6CA2" w:rsidP="00BE6CA2">
      <w:pPr>
        <w:rPr>
          <w:bCs/>
        </w:rPr>
      </w:pPr>
      <w:r>
        <w:rPr>
          <w:bCs/>
        </w:rPr>
        <w:t xml:space="preserve">James Baldwin, </w:t>
      </w:r>
      <w:r>
        <w:rPr>
          <w:bCs/>
          <w:i/>
        </w:rPr>
        <w:t>Giovanni’s Room</w:t>
      </w:r>
      <w:r>
        <w:rPr>
          <w:bCs/>
        </w:rPr>
        <w:t xml:space="preserve"> (1954)</w:t>
      </w:r>
    </w:p>
    <w:p w14:paraId="33B86583" w14:textId="77777777" w:rsidR="00BE6CA2" w:rsidRDefault="00BE6CA2" w:rsidP="00BE6CA2">
      <w:r>
        <w:rPr>
          <w:bCs/>
        </w:rPr>
        <w:t xml:space="preserve">Toni Morrison, </w:t>
      </w:r>
      <w:r>
        <w:rPr>
          <w:bCs/>
          <w:i/>
        </w:rPr>
        <w:t>Beloved</w:t>
      </w:r>
      <w:r>
        <w:t xml:space="preserve"> (1988)</w:t>
      </w:r>
    </w:p>
    <w:p w14:paraId="441B1A72" w14:textId="77777777" w:rsidR="00BE6CA2" w:rsidRDefault="00BE6CA2" w:rsidP="00BE6CA2">
      <w:pPr>
        <w:rPr>
          <w:sz w:val="12"/>
          <w:szCs w:val="12"/>
        </w:rPr>
      </w:pPr>
    </w:p>
    <w:p w14:paraId="5ED268AB" w14:textId="77777777" w:rsidR="00BE6CA2" w:rsidRDefault="00BE6CA2" w:rsidP="00BE6CA2">
      <w:pPr>
        <w:rPr>
          <w:sz w:val="24"/>
          <w:szCs w:val="24"/>
        </w:rPr>
      </w:pPr>
      <w:r>
        <w:t>*Additional texts to be distributed electronically or as handouts.</w:t>
      </w:r>
    </w:p>
    <w:p w14:paraId="49065F7B" w14:textId="77777777" w:rsidR="00BE6CA2" w:rsidRDefault="00BE6CA2" w:rsidP="00BE6CA2"/>
    <w:p w14:paraId="1489D916" w14:textId="77777777" w:rsidR="00BE6CA2" w:rsidRDefault="00BE6CA2" w:rsidP="00BE6CA2">
      <w:pPr>
        <w:rPr>
          <w:b/>
          <w:bCs/>
          <w:sz w:val="28"/>
          <w:szCs w:val="28"/>
        </w:rPr>
      </w:pPr>
      <w:r>
        <w:rPr>
          <w:b/>
          <w:bCs/>
          <w:sz w:val="28"/>
          <w:szCs w:val="28"/>
        </w:rPr>
        <w:t>Course Objectives</w:t>
      </w:r>
    </w:p>
    <w:p w14:paraId="0759EDF3" w14:textId="77777777" w:rsidR="00BE6CA2" w:rsidRDefault="00BE6CA2" w:rsidP="00BE6CA2">
      <w:pPr>
        <w:rPr>
          <w:bCs/>
          <w:sz w:val="24"/>
          <w:szCs w:val="24"/>
        </w:rPr>
      </w:pPr>
      <w:r>
        <w:rPr>
          <w:bCs/>
        </w:rPr>
        <w:lastRenderedPageBreak/>
        <w:t>In this course you will:</w:t>
      </w:r>
    </w:p>
    <w:p w14:paraId="200A254C" w14:textId="77777777" w:rsidR="00BE6CA2" w:rsidRDefault="00BE6CA2" w:rsidP="00BE6CA2">
      <w:pPr>
        <w:pStyle w:val="ListParagraph"/>
        <w:numPr>
          <w:ilvl w:val="0"/>
          <w:numId w:val="2"/>
        </w:numPr>
        <w:spacing w:after="0" w:line="240" w:lineRule="auto"/>
        <w:rPr>
          <w:bCs/>
        </w:rPr>
      </w:pPr>
      <w:r>
        <w:rPr>
          <w:bCs/>
        </w:rPr>
        <w:t>Learn about major authors, movements, themes, and controversies in modern African American literature (1900-present).</w:t>
      </w:r>
    </w:p>
    <w:p w14:paraId="404599EB" w14:textId="77777777" w:rsidR="00BE6CA2" w:rsidRDefault="00BE6CA2" w:rsidP="00BE6CA2">
      <w:pPr>
        <w:pStyle w:val="ListParagraph"/>
        <w:numPr>
          <w:ilvl w:val="0"/>
          <w:numId w:val="2"/>
        </w:numPr>
        <w:spacing w:after="0" w:line="240" w:lineRule="auto"/>
        <w:rPr>
          <w:bCs/>
        </w:rPr>
      </w:pPr>
      <w:r>
        <w:rPr>
          <w:bCs/>
        </w:rPr>
        <w:t>Participate in rigorous discussions of literary form, content, context, and theory.</w:t>
      </w:r>
    </w:p>
    <w:p w14:paraId="492EA6E2" w14:textId="77777777" w:rsidR="00BE6CA2" w:rsidRDefault="00BE6CA2" w:rsidP="00BE6CA2">
      <w:pPr>
        <w:pStyle w:val="ListParagraph"/>
        <w:numPr>
          <w:ilvl w:val="0"/>
          <w:numId w:val="2"/>
        </w:numPr>
        <w:spacing w:after="0" w:line="240" w:lineRule="auto"/>
        <w:rPr>
          <w:bCs/>
        </w:rPr>
      </w:pPr>
      <w:r>
        <w:rPr>
          <w:bCs/>
        </w:rPr>
        <w:t>Write focused analyses of modern African American literature.</w:t>
      </w:r>
    </w:p>
    <w:p w14:paraId="1DC51621" w14:textId="77777777" w:rsidR="00BE6CA2" w:rsidRDefault="00BE6CA2" w:rsidP="00BE6CA2">
      <w:pPr>
        <w:pStyle w:val="ListParagraph"/>
        <w:numPr>
          <w:ilvl w:val="0"/>
          <w:numId w:val="2"/>
        </w:numPr>
        <w:spacing w:after="0" w:line="240" w:lineRule="auto"/>
        <w:rPr>
          <w:bCs/>
        </w:rPr>
      </w:pPr>
      <w:r>
        <w:rPr>
          <w:bCs/>
        </w:rPr>
        <w:t>Perform independent research on a recent African American literary work.</w:t>
      </w:r>
    </w:p>
    <w:p w14:paraId="2CEEA44A" w14:textId="77777777" w:rsidR="00BE6CA2" w:rsidRDefault="00BE6CA2" w:rsidP="00BE6CA2">
      <w:pPr>
        <w:rPr>
          <w:b/>
          <w:bCs/>
          <w:sz w:val="8"/>
          <w:szCs w:val="8"/>
        </w:rPr>
      </w:pPr>
    </w:p>
    <w:p w14:paraId="5A217C7A" w14:textId="77777777" w:rsidR="00BE6CA2" w:rsidRDefault="00BE6CA2" w:rsidP="00BE6CA2">
      <w:pPr>
        <w:rPr>
          <w:b/>
          <w:bCs/>
          <w:sz w:val="28"/>
          <w:szCs w:val="28"/>
        </w:rPr>
      </w:pPr>
      <w:r>
        <w:rPr>
          <w:b/>
          <w:bCs/>
          <w:sz w:val="28"/>
          <w:szCs w:val="28"/>
        </w:rPr>
        <w:t>Course Description</w:t>
      </w:r>
    </w:p>
    <w:p w14:paraId="51B14D1B" w14:textId="77777777" w:rsidR="00BE6CA2" w:rsidRDefault="00BE6CA2" w:rsidP="00BE6CA2">
      <w:pPr>
        <w:rPr>
          <w:sz w:val="24"/>
          <w:szCs w:val="24"/>
        </w:rPr>
      </w:pPr>
      <w:r>
        <w:t>African American literature is both a distinct literary tradition and an intrinsic part of the American literary canon. Modern American literature as we know it would not exist without the cultural, artistic, and literary contributions of black authors. Furthermore, much of the most compelling, most incisive, most aesthetically challenging literature of the last century has been written by black writers; indeed, our reading list includes several of the most important American writers of the 20</w:t>
      </w:r>
      <w:r>
        <w:rPr>
          <w:vertAlign w:val="superscript"/>
        </w:rPr>
        <w:t>th</w:t>
      </w:r>
      <w:r>
        <w:t xml:space="preserve"> century. At the end of the semester, you will have the opportunity to read and write about recent contributions to this rich tradition.  </w:t>
      </w:r>
    </w:p>
    <w:p w14:paraId="19E7D728" w14:textId="77777777" w:rsidR="00BE6CA2" w:rsidRDefault="00BE6CA2" w:rsidP="00BE6CA2"/>
    <w:p w14:paraId="6E35E4E8" w14:textId="77777777" w:rsidR="00BE6CA2" w:rsidRDefault="00BE6CA2" w:rsidP="00BE6CA2">
      <w:r>
        <w:t>As we explore this tradition, we must keep in mind a few important concepts:</w:t>
      </w:r>
    </w:p>
    <w:p w14:paraId="249B8E25" w14:textId="77777777" w:rsidR="00BE6CA2" w:rsidRDefault="00BE6CA2" w:rsidP="00BE6CA2">
      <w:pPr>
        <w:pStyle w:val="ListParagraph"/>
        <w:numPr>
          <w:ilvl w:val="0"/>
          <w:numId w:val="3"/>
        </w:numPr>
        <w:spacing w:after="0" w:line="240" w:lineRule="auto"/>
      </w:pPr>
      <w:r>
        <w:rPr>
          <w:b/>
        </w:rPr>
        <w:t>Race and racism are central themes in African American literature</w:t>
      </w:r>
      <w:r>
        <w:t>. Black writers publish their work in a social context that defines them as a “minority.” This context has shaped black writing, and part of our work as readers is to understand how.</w:t>
      </w:r>
    </w:p>
    <w:p w14:paraId="7EA8F0A3" w14:textId="77777777" w:rsidR="00BE6CA2" w:rsidRDefault="00BE6CA2" w:rsidP="00BE6CA2">
      <w:pPr>
        <w:pStyle w:val="ListParagraph"/>
        <w:numPr>
          <w:ilvl w:val="0"/>
          <w:numId w:val="3"/>
        </w:numPr>
        <w:spacing w:after="0" w:line="240" w:lineRule="auto"/>
      </w:pPr>
      <w:r>
        <w:rPr>
          <w:b/>
        </w:rPr>
        <w:t>Race and racism remain significant forces in American life—and literature—and affect the way we read.</w:t>
      </w:r>
      <w:r>
        <w:t xml:space="preserve"> These can be difficult and uncomfortable topics, but we must engage them directly in order to understand the work African American literature has done in the past and continues to do today.</w:t>
      </w:r>
    </w:p>
    <w:p w14:paraId="32249D32" w14:textId="77777777" w:rsidR="00BE6CA2" w:rsidRDefault="00BE6CA2" w:rsidP="00BE6CA2">
      <w:pPr>
        <w:pStyle w:val="ListParagraph"/>
        <w:numPr>
          <w:ilvl w:val="0"/>
          <w:numId w:val="3"/>
        </w:numPr>
        <w:spacing w:after="0" w:line="240" w:lineRule="auto"/>
      </w:pPr>
      <w:r>
        <w:rPr>
          <w:b/>
        </w:rPr>
        <w:t>African American writers have taken many different approaches to art and politics.</w:t>
      </w:r>
      <w:r>
        <w:t xml:space="preserve"> One of our goals in this class is to understand the diversity of African American writing and thought.</w:t>
      </w:r>
    </w:p>
    <w:p w14:paraId="41AF43EE" w14:textId="77777777" w:rsidR="00BE6CA2" w:rsidRDefault="00BE6CA2" w:rsidP="00BE6CA2">
      <w:pPr>
        <w:pStyle w:val="ListParagraph"/>
      </w:pPr>
    </w:p>
    <w:p w14:paraId="7BCDE736" w14:textId="77777777" w:rsidR="00BE6CA2" w:rsidRDefault="00BE6CA2" w:rsidP="00BE6CA2">
      <w:pPr>
        <w:pStyle w:val="ListParagraph"/>
        <w:numPr>
          <w:ilvl w:val="0"/>
          <w:numId w:val="3"/>
        </w:numPr>
        <w:spacing w:after="0" w:line="240" w:lineRule="auto"/>
      </w:pPr>
      <w:r>
        <w:rPr>
          <w:b/>
        </w:rPr>
        <w:t>Race and racism are not the only important themes addressed by black writers.</w:t>
      </w:r>
      <w:r>
        <w:t xml:space="preserve"> The works on our reading list also address reading and literacy; sex, gender, and sexuality; national and international identity; historical trauma; popular, folk, and “high” culture; and so on.</w:t>
      </w:r>
    </w:p>
    <w:p w14:paraId="252BF615" w14:textId="77777777" w:rsidR="00BE6CA2" w:rsidRDefault="00BE6CA2" w:rsidP="00BE6CA2">
      <w:pPr>
        <w:pStyle w:val="ListParagraph"/>
        <w:numPr>
          <w:ilvl w:val="0"/>
          <w:numId w:val="3"/>
        </w:numPr>
        <w:spacing w:after="0" w:line="240" w:lineRule="auto"/>
      </w:pPr>
      <w:r>
        <w:rPr>
          <w:b/>
        </w:rPr>
        <w:t>African American literature is not “about” the social or political at the expense of the aesthetic.</w:t>
      </w:r>
      <w:r>
        <w:t xml:space="preserve"> African American literature should not be understood as a series of historical or social documents, nor should the African American literature class be understood as a history or sociology course. Our work is to understand how modern African American writers communicate various personal, social, political, and artistic commitments through aesthetic forms.</w:t>
      </w:r>
    </w:p>
    <w:p w14:paraId="228C5A06" w14:textId="77777777" w:rsidR="00BE6CA2" w:rsidRDefault="00BE6CA2" w:rsidP="00BE6CA2">
      <w:pPr>
        <w:pStyle w:val="ListParagraph"/>
        <w:numPr>
          <w:ilvl w:val="0"/>
          <w:numId w:val="3"/>
        </w:numPr>
        <w:spacing w:after="0" w:line="240" w:lineRule="auto"/>
        <w:rPr>
          <w:b/>
          <w:sz w:val="28"/>
          <w:szCs w:val="28"/>
        </w:rPr>
      </w:pPr>
      <w:r>
        <w:rPr>
          <w:b/>
        </w:rPr>
        <w:t>The works we are reading represent only a fraction of the contribution African American writers have made to modern literature.</w:t>
      </w:r>
      <w:r>
        <w:t xml:space="preserve"> At the end of the semester, you will have an opportunity to explore this tradition further by selecting and writing about a contemporary black literary work.</w:t>
      </w:r>
    </w:p>
    <w:p w14:paraId="7D665C36" w14:textId="77777777" w:rsidR="00BE6CA2" w:rsidRDefault="00BE6CA2" w:rsidP="00BE6CA2">
      <w:pPr>
        <w:rPr>
          <w:b/>
          <w:sz w:val="12"/>
          <w:szCs w:val="12"/>
        </w:rPr>
      </w:pPr>
    </w:p>
    <w:p w14:paraId="5AEC811F" w14:textId="77777777" w:rsidR="00BE6CA2" w:rsidRDefault="00BE6CA2" w:rsidP="00BE6CA2">
      <w:pPr>
        <w:rPr>
          <w:b/>
          <w:sz w:val="28"/>
          <w:szCs w:val="28"/>
        </w:rPr>
      </w:pPr>
      <w:r>
        <w:rPr>
          <w:b/>
          <w:sz w:val="28"/>
          <w:szCs w:val="28"/>
        </w:rPr>
        <w:t>Grading</w:t>
      </w:r>
    </w:p>
    <w:p w14:paraId="3E2265B1" w14:textId="77777777" w:rsidR="00BE6CA2" w:rsidRDefault="00BE6CA2" w:rsidP="00BE6CA2">
      <w:pPr>
        <w:rPr>
          <w:sz w:val="24"/>
          <w:szCs w:val="24"/>
        </w:rPr>
      </w:pPr>
      <w:r>
        <w:lastRenderedPageBreak/>
        <w:t>Quizzes/Homework</w:t>
      </w:r>
      <w:r>
        <w:tab/>
      </w:r>
      <w:r>
        <w:tab/>
      </w:r>
      <w:r>
        <w:tab/>
        <w:t>10%</w:t>
      </w:r>
    </w:p>
    <w:p w14:paraId="48A41290" w14:textId="77777777" w:rsidR="00BE6CA2" w:rsidRDefault="00BE6CA2" w:rsidP="00BE6CA2">
      <w:r>
        <w:t>Critical Analysis Essay</w:t>
      </w:r>
      <w:r>
        <w:tab/>
      </w:r>
      <w:r>
        <w:tab/>
        <w:t>20%</w:t>
      </w:r>
    </w:p>
    <w:p w14:paraId="5969014B" w14:textId="77777777" w:rsidR="00BE6CA2" w:rsidRDefault="00BE6CA2" w:rsidP="00BE6CA2">
      <w:r>
        <w:t>Final Examination</w:t>
      </w:r>
      <w:r>
        <w:tab/>
      </w:r>
      <w:r>
        <w:tab/>
      </w:r>
      <w:r>
        <w:tab/>
        <w:t>20%</w:t>
      </w:r>
    </w:p>
    <w:p w14:paraId="2C637210" w14:textId="77777777" w:rsidR="00BE6CA2" w:rsidRDefault="00BE6CA2" w:rsidP="00BE6CA2">
      <w:r>
        <w:t>Final Essay &amp; Presentation</w:t>
      </w:r>
      <w:r>
        <w:tab/>
      </w:r>
      <w:r>
        <w:tab/>
        <w:t>30%</w:t>
      </w:r>
    </w:p>
    <w:p w14:paraId="7E1BA527" w14:textId="77777777" w:rsidR="00BE6CA2" w:rsidRDefault="00BE6CA2" w:rsidP="00BE6CA2">
      <w:r>
        <w:t xml:space="preserve">Participation </w:t>
      </w:r>
      <w:r>
        <w:tab/>
      </w:r>
      <w:r>
        <w:tab/>
      </w:r>
      <w:r>
        <w:tab/>
      </w:r>
      <w:r>
        <w:tab/>
        <w:t>10%</w:t>
      </w:r>
    </w:p>
    <w:p w14:paraId="059BC51A" w14:textId="77777777" w:rsidR="00BE6CA2" w:rsidRDefault="00BE6CA2" w:rsidP="00BE6CA2">
      <w:r>
        <w:t>Attendance</w:t>
      </w:r>
      <w:r>
        <w:tab/>
      </w:r>
      <w:r>
        <w:tab/>
      </w:r>
      <w:r>
        <w:tab/>
      </w:r>
      <w:r>
        <w:tab/>
        <w:t>10%</w:t>
      </w:r>
    </w:p>
    <w:p w14:paraId="43E53AB4" w14:textId="77777777" w:rsidR="00BE6CA2" w:rsidRDefault="00BE6CA2" w:rsidP="00BE6CA2">
      <w:pPr>
        <w:rPr>
          <w:b/>
          <w:sz w:val="12"/>
          <w:szCs w:val="12"/>
        </w:rPr>
      </w:pPr>
    </w:p>
    <w:p w14:paraId="4C09F770" w14:textId="77777777" w:rsidR="00BE6CA2" w:rsidRDefault="00BE6CA2" w:rsidP="00BE6CA2">
      <w:pPr>
        <w:rPr>
          <w:sz w:val="28"/>
          <w:szCs w:val="28"/>
        </w:rPr>
      </w:pPr>
      <w:r>
        <w:rPr>
          <w:b/>
          <w:sz w:val="28"/>
          <w:szCs w:val="28"/>
        </w:rPr>
        <w:t>Quizzes/Homework</w:t>
      </w:r>
    </w:p>
    <w:p w14:paraId="35665AAE" w14:textId="77777777" w:rsidR="00BE6CA2" w:rsidRDefault="00BE6CA2" w:rsidP="00BE6CA2">
      <w:pPr>
        <w:pStyle w:val="ListParagraph"/>
        <w:numPr>
          <w:ilvl w:val="0"/>
          <w:numId w:val="4"/>
        </w:numPr>
        <w:spacing w:after="0" w:line="240" w:lineRule="auto"/>
        <w:rPr>
          <w:sz w:val="24"/>
          <w:szCs w:val="24"/>
        </w:rPr>
      </w:pPr>
      <w:r>
        <w:t>Quizzes and homework will be frequent, unscheduled, and focused on current readings and discussions.</w:t>
      </w:r>
    </w:p>
    <w:p w14:paraId="32B19AA1" w14:textId="77777777" w:rsidR="00BE6CA2" w:rsidRDefault="00BE6CA2" w:rsidP="00BE6CA2">
      <w:pPr>
        <w:pStyle w:val="ListParagraph"/>
        <w:numPr>
          <w:ilvl w:val="0"/>
          <w:numId w:val="4"/>
        </w:numPr>
        <w:spacing w:after="0" w:line="240" w:lineRule="auto"/>
      </w:pPr>
      <w:r>
        <w:t xml:space="preserve">Quizzes and in-class writing assignments cannot be made up for ANY REASON. </w:t>
      </w:r>
    </w:p>
    <w:p w14:paraId="6285EF06" w14:textId="77777777" w:rsidR="00BE6CA2" w:rsidRDefault="00BE6CA2" w:rsidP="00BE6CA2">
      <w:pPr>
        <w:pStyle w:val="ListParagraph"/>
        <w:numPr>
          <w:ilvl w:val="0"/>
          <w:numId w:val="4"/>
        </w:numPr>
        <w:spacing w:after="0" w:line="240" w:lineRule="auto"/>
      </w:pPr>
      <w:r>
        <w:t>Your two lowest quiz/homework grades will be dropped at the end of the semester.</w:t>
      </w:r>
    </w:p>
    <w:p w14:paraId="472F9F88" w14:textId="77777777" w:rsidR="00BE6CA2" w:rsidRDefault="00BE6CA2" w:rsidP="00BE6CA2">
      <w:pPr>
        <w:rPr>
          <w:b/>
          <w:sz w:val="12"/>
          <w:szCs w:val="12"/>
        </w:rPr>
      </w:pPr>
    </w:p>
    <w:p w14:paraId="090802E5" w14:textId="77777777" w:rsidR="00BE6CA2" w:rsidRDefault="00BE6CA2" w:rsidP="00BE6CA2">
      <w:pPr>
        <w:rPr>
          <w:b/>
          <w:sz w:val="28"/>
          <w:szCs w:val="28"/>
        </w:rPr>
      </w:pPr>
      <w:r>
        <w:rPr>
          <w:b/>
          <w:sz w:val="28"/>
          <w:szCs w:val="28"/>
        </w:rPr>
        <w:t xml:space="preserve">Critical Analysis Essay </w:t>
      </w:r>
      <w:r>
        <w:rPr>
          <w:sz w:val="28"/>
          <w:szCs w:val="28"/>
        </w:rPr>
        <w:t>(5-7 pages)</w:t>
      </w:r>
    </w:p>
    <w:p w14:paraId="1363C08B" w14:textId="77777777" w:rsidR="00BE6CA2" w:rsidRDefault="00BE6CA2" w:rsidP="00BE6CA2">
      <w:pPr>
        <w:pStyle w:val="ListParagraph"/>
        <w:numPr>
          <w:ilvl w:val="0"/>
          <w:numId w:val="5"/>
        </w:numPr>
        <w:spacing w:after="0" w:line="240" w:lineRule="auto"/>
        <w:rPr>
          <w:sz w:val="24"/>
          <w:szCs w:val="24"/>
        </w:rPr>
      </w:pPr>
      <w:r>
        <w:t xml:space="preserve">You will make an original argument about a literary work or works from our reading list and support that argument with detailed textual analysis. </w:t>
      </w:r>
    </w:p>
    <w:p w14:paraId="74DE548F" w14:textId="77777777" w:rsidR="00BE6CA2" w:rsidRDefault="00BE6CA2" w:rsidP="00BE6CA2">
      <w:pPr>
        <w:pStyle w:val="ListParagraph"/>
        <w:numPr>
          <w:ilvl w:val="0"/>
          <w:numId w:val="5"/>
        </w:numPr>
        <w:spacing w:after="0" w:line="240" w:lineRule="auto"/>
      </w:pPr>
      <w:r>
        <w:t>Specific essay guidelines will be distributed separately.</w:t>
      </w:r>
    </w:p>
    <w:p w14:paraId="105ED768" w14:textId="77777777" w:rsidR="00BE6CA2" w:rsidRDefault="00BE6CA2" w:rsidP="00BE6CA2">
      <w:pPr>
        <w:pStyle w:val="ListParagraph"/>
        <w:numPr>
          <w:ilvl w:val="0"/>
          <w:numId w:val="5"/>
        </w:numPr>
        <w:spacing w:after="0" w:line="240" w:lineRule="auto"/>
      </w:pPr>
      <w:r>
        <w:t>You will submit your essay electronically.</w:t>
      </w:r>
    </w:p>
    <w:p w14:paraId="217A6229" w14:textId="77777777" w:rsidR="00BE6CA2" w:rsidRDefault="00BE6CA2" w:rsidP="00BE6CA2">
      <w:pPr>
        <w:pStyle w:val="ListParagraph"/>
        <w:numPr>
          <w:ilvl w:val="0"/>
          <w:numId w:val="5"/>
        </w:numPr>
        <w:spacing w:after="0" w:line="240" w:lineRule="auto"/>
      </w:pPr>
      <w:r>
        <w:t>Your essay grade will be reduced by 10% for each day late.</w:t>
      </w:r>
    </w:p>
    <w:p w14:paraId="6F148D44" w14:textId="77777777" w:rsidR="00BE6CA2" w:rsidRDefault="00BE6CA2" w:rsidP="00BE6CA2">
      <w:pPr>
        <w:rPr>
          <w:b/>
          <w:sz w:val="12"/>
          <w:szCs w:val="12"/>
        </w:rPr>
      </w:pPr>
    </w:p>
    <w:p w14:paraId="027C69C2" w14:textId="77777777" w:rsidR="00BE6CA2" w:rsidRDefault="00BE6CA2" w:rsidP="00BE6CA2">
      <w:pPr>
        <w:rPr>
          <w:sz w:val="28"/>
          <w:szCs w:val="28"/>
        </w:rPr>
      </w:pPr>
      <w:r>
        <w:rPr>
          <w:b/>
          <w:sz w:val="28"/>
          <w:szCs w:val="28"/>
        </w:rPr>
        <w:t>Final Examination</w:t>
      </w:r>
    </w:p>
    <w:p w14:paraId="79F1FB49" w14:textId="77777777" w:rsidR="00BE6CA2" w:rsidRDefault="00BE6CA2" w:rsidP="00BE6CA2">
      <w:pPr>
        <w:pStyle w:val="ListParagraph"/>
        <w:numPr>
          <w:ilvl w:val="0"/>
          <w:numId w:val="6"/>
        </w:numPr>
        <w:spacing w:after="0" w:line="240" w:lineRule="auto"/>
        <w:rPr>
          <w:sz w:val="24"/>
          <w:szCs w:val="24"/>
        </w:rPr>
      </w:pPr>
      <w:r>
        <w:t>The final examination will be given before Thanksgiving break.</w:t>
      </w:r>
    </w:p>
    <w:p w14:paraId="5342081F" w14:textId="77777777" w:rsidR="00BE6CA2" w:rsidRDefault="00BE6CA2" w:rsidP="00BE6CA2">
      <w:pPr>
        <w:pStyle w:val="ListParagraph"/>
        <w:numPr>
          <w:ilvl w:val="0"/>
          <w:numId w:val="6"/>
        </w:numPr>
        <w:spacing w:after="0" w:line="240" w:lineRule="auto"/>
      </w:pPr>
      <w:r>
        <w:t>The exam will cover material from the course as a whole, with special emphasis on the second six weeks of the semester.</w:t>
      </w:r>
    </w:p>
    <w:p w14:paraId="273E6DB2" w14:textId="77777777" w:rsidR="00BE6CA2" w:rsidRDefault="00BE6CA2" w:rsidP="00BE6CA2">
      <w:pPr>
        <w:pStyle w:val="ListParagraph"/>
        <w:numPr>
          <w:ilvl w:val="0"/>
          <w:numId w:val="6"/>
        </w:numPr>
        <w:spacing w:after="0" w:line="240" w:lineRule="auto"/>
      </w:pPr>
      <w:r>
        <w:t xml:space="preserve">Please note: your class notes are your primary exam study </w:t>
      </w:r>
      <w:proofErr w:type="gramStart"/>
      <w:r>
        <w:t>guide</w:t>
      </w:r>
      <w:proofErr w:type="gramEnd"/>
      <w:r>
        <w:t>. I will not provide a study guide.</w:t>
      </w:r>
    </w:p>
    <w:p w14:paraId="210316BD" w14:textId="77777777" w:rsidR="00BE6CA2" w:rsidRDefault="00BE6CA2" w:rsidP="00BE6CA2">
      <w:pPr>
        <w:pStyle w:val="ListParagraph"/>
      </w:pPr>
    </w:p>
    <w:p w14:paraId="16AB7FD8" w14:textId="77777777" w:rsidR="00BE6CA2" w:rsidRDefault="00BE6CA2" w:rsidP="00BE6CA2">
      <w:pPr>
        <w:rPr>
          <w:b/>
          <w:sz w:val="28"/>
          <w:szCs w:val="28"/>
        </w:rPr>
      </w:pPr>
      <w:r>
        <w:rPr>
          <w:b/>
          <w:sz w:val="28"/>
          <w:szCs w:val="28"/>
        </w:rPr>
        <w:t xml:space="preserve">Final Essay </w:t>
      </w:r>
      <w:r>
        <w:rPr>
          <w:sz w:val="28"/>
          <w:szCs w:val="28"/>
        </w:rPr>
        <w:t>(7-9 pages)</w:t>
      </w:r>
      <w:r>
        <w:rPr>
          <w:b/>
          <w:sz w:val="28"/>
          <w:szCs w:val="28"/>
        </w:rPr>
        <w:t xml:space="preserve"> &amp; Presentation </w:t>
      </w:r>
      <w:r>
        <w:rPr>
          <w:sz w:val="28"/>
          <w:szCs w:val="28"/>
        </w:rPr>
        <w:t>(5-10 minutes)</w:t>
      </w:r>
    </w:p>
    <w:p w14:paraId="4C544787" w14:textId="77777777" w:rsidR="00BE6CA2" w:rsidRDefault="00BE6CA2" w:rsidP="00BE6CA2">
      <w:pPr>
        <w:pStyle w:val="ListParagraph"/>
        <w:numPr>
          <w:ilvl w:val="0"/>
          <w:numId w:val="7"/>
        </w:numPr>
        <w:spacing w:after="0" w:line="240" w:lineRule="auto"/>
        <w:rPr>
          <w:sz w:val="24"/>
          <w:szCs w:val="24"/>
        </w:rPr>
      </w:pPr>
      <w:r>
        <w:t>Your final essay will focus on a recent African American literary work of your selection.</w:t>
      </w:r>
    </w:p>
    <w:p w14:paraId="5848D983" w14:textId="77777777" w:rsidR="00BE6CA2" w:rsidRDefault="00BE6CA2" w:rsidP="00BE6CA2">
      <w:pPr>
        <w:pStyle w:val="ListParagraph"/>
        <w:numPr>
          <w:ilvl w:val="0"/>
          <w:numId w:val="7"/>
        </w:numPr>
        <w:spacing w:after="0" w:line="240" w:lineRule="auto"/>
      </w:pPr>
      <w:r>
        <w:t>Your chosen text must be book-length and must have been published after 1990. (I will distribute a list of recommended texts.)</w:t>
      </w:r>
    </w:p>
    <w:p w14:paraId="7DCD5DC3" w14:textId="77777777" w:rsidR="00BE6CA2" w:rsidRDefault="00BE6CA2" w:rsidP="00BE6CA2">
      <w:pPr>
        <w:pStyle w:val="ListParagraph"/>
        <w:numPr>
          <w:ilvl w:val="0"/>
          <w:numId w:val="7"/>
        </w:numPr>
        <w:spacing w:after="0" w:line="240" w:lineRule="auto"/>
      </w:pPr>
      <w:r>
        <w:t>You will make an original argument about your chosen text and support that argument with detailed textual analysis.</w:t>
      </w:r>
    </w:p>
    <w:p w14:paraId="4A93069D" w14:textId="77777777" w:rsidR="00BE6CA2" w:rsidRDefault="00BE6CA2" w:rsidP="00BE6CA2">
      <w:pPr>
        <w:pStyle w:val="ListParagraph"/>
        <w:numPr>
          <w:ilvl w:val="0"/>
          <w:numId w:val="7"/>
        </w:numPr>
        <w:spacing w:after="0" w:line="240" w:lineRule="auto"/>
      </w:pPr>
      <w:r>
        <w:t>You will also refer to at least two scholarly sources about your text, its author, or its context in the course of making your argument.</w:t>
      </w:r>
    </w:p>
    <w:p w14:paraId="057189C8" w14:textId="77777777" w:rsidR="00BE6CA2" w:rsidRDefault="00BE6CA2" w:rsidP="00BE6CA2">
      <w:pPr>
        <w:pStyle w:val="ListParagraph"/>
        <w:numPr>
          <w:ilvl w:val="0"/>
          <w:numId w:val="7"/>
        </w:numPr>
        <w:spacing w:after="0" w:line="240" w:lineRule="auto"/>
      </w:pPr>
      <w:r>
        <w:t>Your essay must make a connection to at least one text from our reading list.</w:t>
      </w:r>
    </w:p>
    <w:p w14:paraId="6FBF81D7" w14:textId="77777777" w:rsidR="00BE6CA2" w:rsidRDefault="00BE6CA2" w:rsidP="00BE6CA2">
      <w:pPr>
        <w:pStyle w:val="ListParagraph"/>
        <w:numPr>
          <w:ilvl w:val="0"/>
          <w:numId w:val="7"/>
        </w:numPr>
        <w:spacing w:after="0" w:line="240" w:lineRule="auto"/>
      </w:pPr>
      <w:r>
        <w:t>You will give a 5-10 minute presentation based on your final essay at the end of the semester.</w:t>
      </w:r>
    </w:p>
    <w:p w14:paraId="20E4FA30" w14:textId="77777777" w:rsidR="00BE6CA2" w:rsidRDefault="00BE6CA2" w:rsidP="00BE6CA2">
      <w:pPr>
        <w:rPr>
          <w:b/>
          <w:sz w:val="12"/>
          <w:szCs w:val="12"/>
        </w:rPr>
      </w:pPr>
    </w:p>
    <w:p w14:paraId="0B5EB844" w14:textId="77777777" w:rsidR="00BE6CA2" w:rsidRDefault="00BE6CA2" w:rsidP="00BE6CA2">
      <w:pPr>
        <w:rPr>
          <w:sz w:val="28"/>
          <w:szCs w:val="28"/>
        </w:rPr>
      </w:pPr>
      <w:r>
        <w:rPr>
          <w:b/>
          <w:sz w:val="28"/>
          <w:szCs w:val="28"/>
        </w:rPr>
        <w:lastRenderedPageBreak/>
        <w:t>Format Requirements</w:t>
      </w:r>
    </w:p>
    <w:p w14:paraId="4BCFBE5A" w14:textId="77777777" w:rsidR="00BE6CA2" w:rsidRDefault="00BE6CA2" w:rsidP="00BE6CA2">
      <w:pPr>
        <w:pStyle w:val="ListParagraph"/>
        <w:numPr>
          <w:ilvl w:val="0"/>
          <w:numId w:val="8"/>
        </w:numPr>
        <w:spacing w:after="0" w:line="240" w:lineRule="auto"/>
        <w:rPr>
          <w:sz w:val="24"/>
          <w:szCs w:val="24"/>
        </w:rPr>
      </w:pPr>
      <w:r>
        <w:t xml:space="preserve">All essays must follow MLA guidelines for source citation and format. </w:t>
      </w:r>
    </w:p>
    <w:p w14:paraId="7BC65EA1" w14:textId="77777777" w:rsidR="00BE6CA2" w:rsidRDefault="00BE6CA2" w:rsidP="00BE6CA2">
      <w:pPr>
        <w:pStyle w:val="ListParagraph"/>
        <w:numPr>
          <w:ilvl w:val="0"/>
          <w:numId w:val="8"/>
        </w:numPr>
        <w:spacing w:after="0" w:line="240" w:lineRule="auto"/>
      </w:pPr>
      <w:r>
        <w:t>All essays must be typed in Times New Roman 12-point font, double-spaced, with one-inch margins, page numbers, a title, and a heading on the first page with student name, course number, assignment number, and date.</w:t>
      </w:r>
    </w:p>
    <w:p w14:paraId="042941D3" w14:textId="77777777" w:rsidR="00BE6CA2" w:rsidRDefault="00BE6CA2" w:rsidP="00BE6CA2">
      <w:pPr>
        <w:pStyle w:val="ListParagraph"/>
        <w:numPr>
          <w:ilvl w:val="0"/>
          <w:numId w:val="8"/>
        </w:numPr>
        <w:spacing w:after="0" w:line="240" w:lineRule="auto"/>
      </w:pPr>
      <w:r>
        <w:t>Hard copy papers must be stapled.</w:t>
      </w:r>
    </w:p>
    <w:p w14:paraId="3DCEEE87" w14:textId="77777777" w:rsidR="00BE6CA2" w:rsidRDefault="00BE6CA2" w:rsidP="00BE6CA2">
      <w:pPr>
        <w:pStyle w:val="ListParagraph"/>
        <w:numPr>
          <w:ilvl w:val="0"/>
          <w:numId w:val="8"/>
        </w:numPr>
        <w:spacing w:after="0" w:line="240" w:lineRule="auto"/>
      </w:pPr>
      <w:r>
        <w:t>Essays that fail to follow these requirements will be returned for correction.</w:t>
      </w:r>
    </w:p>
    <w:p w14:paraId="46A197B2" w14:textId="77777777" w:rsidR="00BE6CA2" w:rsidRDefault="00BE6CA2" w:rsidP="00BE6CA2">
      <w:pPr>
        <w:rPr>
          <w:sz w:val="12"/>
          <w:szCs w:val="12"/>
        </w:rPr>
      </w:pPr>
    </w:p>
    <w:p w14:paraId="40455BA9" w14:textId="77777777" w:rsidR="00BE6CA2" w:rsidRDefault="00BE6CA2" w:rsidP="00BE6CA2">
      <w:pPr>
        <w:rPr>
          <w:b/>
          <w:sz w:val="28"/>
          <w:szCs w:val="28"/>
        </w:rPr>
      </w:pPr>
      <w:r>
        <w:rPr>
          <w:b/>
          <w:sz w:val="28"/>
          <w:szCs w:val="28"/>
        </w:rPr>
        <w:t>Plagiarism</w:t>
      </w:r>
    </w:p>
    <w:p w14:paraId="3FDA2D9F" w14:textId="77777777" w:rsidR="00BE6CA2" w:rsidRDefault="00BE6CA2" w:rsidP="00BE6CA2">
      <w:pPr>
        <w:rPr>
          <w:sz w:val="24"/>
          <w:szCs w:val="24"/>
        </w:rPr>
      </w:pPr>
      <w:r>
        <w:t>Plagiarism includes:</w:t>
      </w:r>
    </w:p>
    <w:p w14:paraId="301514B0" w14:textId="77777777" w:rsidR="00BE6CA2" w:rsidRDefault="00BE6CA2" w:rsidP="00BE6CA2">
      <w:pPr>
        <w:numPr>
          <w:ilvl w:val="0"/>
          <w:numId w:val="9"/>
        </w:numPr>
        <w:spacing w:after="0" w:line="240" w:lineRule="auto"/>
      </w:pPr>
      <w:r>
        <w:t>Using an idea or language from an outside source without attributing credit.</w:t>
      </w:r>
    </w:p>
    <w:p w14:paraId="33C77B4E" w14:textId="77777777" w:rsidR="00BE6CA2" w:rsidRDefault="00BE6CA2" w:rsidP="00BE6CA2">
      <w:pPr>
        <w:pStyle w:val="ListParagraph"/>
        <w:numPr>
          <w:ilvl w:val="0"/>
          <w:numId w:val="9"/>
        </w:numPr>
        <w:spacing w:after="0" w:line="240" w:lineRule="auto"/>
      </w:pPr>
      <w:r>
        <w:t>Using an outside source as an outline or template without attributing credit.</w:t>
      </w:r>
    </w:p>
    <w:p w14:paraId="06D2313D" w14:textId="77777777" w:rsidR="00BE6CA2" w:rsidRDefault="00BE6CA2" w:rsidP="00BE6CA2">
      <w:pPr>
        <w:numPr>
          <w:ilvl w:val="0"/>
          <w:numId w:val="9"/>
        </w:numPr>
        <w:spacing w:after="0" w:line="240" w:lineRule="auto"/>
      </w:pPr>
      <w:r>
        <w:t>Copying or paraphrasing another student’s essay or other unpublished source.</w:t>
      </w:r>
    </w:p>
    <w:p w14:paraId="48B792BA" w14:textId="77777777" w:rsidR="00BE6CA2" w:rsidRDefault="00BE6CA2" w:rsidP="00BE6CA2">
      <w:pPr>
        <w:numPr>
          <w:ilvl w:val="0"/>
          <w:numId w:val="9"/>
        </w:numPr>
        <w:spacing w:after="0" w:line="240" w:lineRule="auto"/>
      </w:pPr>
      <w:r>
        <w:t xml:space="preserve">Copying or paraphrasing published sources (essays, books, websites, etc.) without </w:t>
      </w:r>
    </w:p>
    <w:p w14:paraId="4584D1CC" w14:textId="77777777" w:rsidR="00BE6CA2" w:rsidRDefault="00BE6CA2" w:rsidP="00BE6CA2">
      <w:pPr>
        <w:ind w:firstLine="720"/>
      </w:pPr>
      <w:proofErr w:type="gramStart"/>
      <w:r>
        <w:t>using</w:t>
      </w:r>
      <w:proofErr w:type="gramEnd"/>
      <w:r>
        <w:t xml:space="preserve"> quotation marks </w:t>
      </w:r>
      <w:r>
        <w:rPr>
          <w:iCs/>
        </w:rPr>
        <w:t>and/or without</w:t>
      </w:r>
      <w:r>
        <w:t xml:space="preserve"> attributing credit.</w:t>
      </w:r>
    </w:p>
    <w:p w14:paraId="13714BFD" w14:textId="77777777" w:rsidR="00BE6CA2" w:rsidRDefault="00BE6CA2" w:rsidP="00BE6CA2">
      <w:pPr>
        <w:numPr>
          <w:ilvl w:val="0"/>
          <w:numId w:val="9"/>
        </w:numPr>
        <w:spacing w:after="0" w:line="240" w:lineRule="auto"/>
      </w:pPr>
      <w:r>
        <w:t xml:space="preserve">Buying or borrowing a paper to turn in as your own or as part of your own. </w:t>
      </w:r>
    </w:p>
    <w:p w14:paraId="7C7CEA52" w14:textId="77777777" w:rsidR="00BE6CA2" w:rsidRDefault="00BE6CA2" w:rsidP="00BE6CA2">
      <w:pPr>
        <w:numPr>
          <w:ilvl w:val="0"/>
          <w:numId w:val="9"/>
        </w:numPr>
        <w:spacing w:after="0" w:line="240" w:lineRule="auto"/>
      </w:pPr>
      <w:r>
        <w:t>Allowing someone else to write or rewrite portions of your essay.</w:t>
      </w:r>
    </w:p>
    <w:p w14:paraId="5F363B95" w14:textId="77777777" w:rsidR="00BE6CA2" w:rsidRDefault="00BE6CA2" w:rsidP="00BE6CA2">
      <w:pPr>
        <w:rPr>
          <w:sz w:val="12"/>
        </w:rPr>
      </w:pPr>
    </w:p>
    <w:p w14:paraId="3E989D45" w14:textId="77777777" w:rsidR="00BE6CA2" w:rsidRDefault="00BE6CA2" w:rsidP="00BE6CA2">
      <w:pPr>
        <w:rPr>
          <w:sz w:val="24"/>
        </w:rPr>
      </w:pPr>
      <w:r>
        <w:t xml:space="preserve">Plagiarized work will receive a failing grade and may result in disciplinary action. </w:t>
      </w:r>
    </w:p>
    <w:p w14:paraId="7FD6273F" w14:textId="77777777" w:rsidR="00BE6CA2" w:rsidRDefault="00BE6CA2" w:rsidP="00BE6CA2">
      <w:pPr>
        <w:rPr>
          <w:b/>
          <w:sz w:val="12"/>
          <w:szCs w:val="12"/>
        </w:rPr>
      </w:pPr>
    </w:p>
    <w:p w14:paraId="55AC8B27" w14:textId="77777777" w:rsidR="00BE6CA2" w:rsidRDefault="00BE6CA2" w:rsidP="00BE6CA2">
      <w:pPr>
        <w:rPr>
          <w:sz w:val="28"/>
          <w:szCs w:val="28"/>
        </w:rPr>
      </w:pPr>
      <w:r>
        <w:rPr>
          <w:b/>
          <w:sz w:val="28"/>
          <w:szCs w:val="28"/>
        </w:rPr>
        <w:t>Participation</w:t>
      </w:r>
    </w:p>
    <w:p w14:paraId="57634D54" w14:textId="77777777" w:rsidR="00BE6CA2" w:rsidRDefault="00BE6CA2" w:rsidP="00BE6CA2">
      <w:pPr>
        <w:rPr>
          <w:sz w:val="24"/>
          <w:szCs w:val="24"/>
        </w:rPr>
      </w:pPr>
      <w:r>
        <w:t>EN 379 is a discussion-intensive course. Your primary responsibility is to read all assigned material and be prepared to discuss it in class.</w:t>
      </w:r>
    </w:p>
    <w:p w14:paraId="179A7A84" w14:textId="77777777" w:rsidR="00BE6CA2" w:rsidRDefault="00BE6CA2" w:rsidP="00BE6CA2">
      <w:pPr>
        <w:rPr>
          <w:b/>
          <w:sz w:val="12"/>
          <w:szCs w:val="12"/>
        </w:rPr>
      </w:pPr>
    </w:p>
    <w:p w14:paraId="1C5ADC1E" w14:textId="77777777" w:rsidR="00BE6CA2" w:rsidRDefault="00BE6CA2" w:rsidP="00BE6CA2">
      <w:pPr>
        <w:sectPr w:rsidR="00BE6CA2">
          <w:pgSz w:w="12240" w:h="15840"/>
          <w:pgMar w:top="1440" w:right="1440" w:bottom="1440" w:left="1440" w:header="720" w:footer="720" w:gutter="0"/>
          <w:cols w:space="720"/>
        </w:sectPr>
      </w:pPr>
    </w:p>
    <w:p w14:paraId="64BB2D48" w14:textId="77777777" w:rsidR="00BE6CA2" w:rsidRDefault="00BE6CA2" w:rsidP="00BE6CA2">
      <w:pPr>
        <w:ind w:left="720"/>
        <w:rPr>
          <w:sz w:val="24"/>
          <w:szCs w:val="24"/>
        </w:rPr>
      </w:pPr>
      <w:r>
        <w:lastRenderedPageBreak/>
        <w:t xml:space="preserve">A: Frequent and outstanding contributions </w:t>
      </w:r>
    </w:p>
    <w:p w14:paraId="7BC520CF" w14:textId="77777777" w:rsidR="00BE6CA2" w:rsidRDefault="00BE6CA2" w:rsidP="00BE6CA2">
      <w:pPr>
        <w:ind w:left="720"/>
      </w:pPr>
      <w:r>
        <w:t xml:space="preserve">B: Regular and very good contributions </w:t>
      </w:r>
    </w:p>
    <w:p w14:paraId="5488967D" w14:textId="77777777" w:rsidR="00BE6CA2" w:rsidRDefault="00BE6CA2" w:rsidP="00BE6CA2">
      <w:pPr>
        <w:ind w:left="720"/>
      </w:pPr>
      <w:r>
        <w:t xml:space="preserve">C: Occasional and satisfactory contributions </w:t>
      </w:r>
    </w:p>
    <w:p w14:paraId="17022BD4" w14:textId="77777777" w:rsidR="00BE6CA2" w:rsidRDefault="00BE6CA2" w:rsidP="00BE6CA2">
      <w:pPr>
        <w:ind w:left="720"/>
      </w:pPr>
      <w:r>
        <w:lastRenderedPageBreak/>
        <w:t xml:space="preserve">D: Minimal contributions </w:t>
      </w:r>
    </w:p>
    <w:p w14:paraId="49582581" w14:textId="77777777" w:rsidR="00BE6CA2" w:rsidRDefault="00BE6CA2" w:rsidP="00BE6CA2">
      <w:pPr>
        <w:ind w:left="720"/>
      </w:pPr>
      <w:r>
        <w:t xml:space="preserve">F: Unsatisfactory contributions </w:t>
      </w:r>
    </w:p>
    <w:p w14:paraId="55A39643" w14:textId="77777777" w:rsidR="00BE6CA2" w:rsidRDefault="00BE6CA2" w:rsidP="00BE6CA2">
      <w:pPr>
        <w:rPr>
          <w:b/>
          <w:sz w:val="12"/>
          <w:szCs w:val="12"/>
        </w:rPr>
        <w:sectPr w:rsidR="00BE6CA2">
          <w:type w:val="continuous"/>
          <w:pgSz w:w="12240" w:h="15840"/>
          <w:pgMar w:top="1440" w:right="1440" w:bottom="1440" w:left="1440" w:header="720" w:footer="720" w:gutter="0"/>
          <w:cols w:num="2" w:space="720"/>
        </w:sectPr>
      </w:pPr>
    </w:p>
    <w:p w14:paraId="7FC85E5B" w14:textId="77777777" w:rsidR="00BE6CA2" w:rsidRDefault="00BE6CA2" w:rsidP="00BE6CA2">
      <w:pPr>
        <w:rPr>
          <w:b/>
          <w:sz w:val="12"/>
          <w:szCs w:val="12"/>
        </w:rPr>
      </w:pPr>
    </w:p>
    <w:p w14:paraId="44D8B6FA" w14:textId="77777777" w:rsidR="00BE6CA2" w:rsidRDefault="00BE6CA2" w:rsidP="00BE6CA2">
      <w:pPr>
        <w:rPr>
          <w:b/>
          <w:sz w:val="28"/>
          <w:szCs w:val="28"/>
        </w:rPr>
      </w:pPr>
      <w:r>
        <w:rPr>
          <w:b/>
          <w:sz w:val="28"/>
          <w:szCs w:val="28"/>
        </w:rPr>
        <w:t>Attendance</w:t>
      </w:r>
    </w:p>
    <w:p w14:paraId="48F080A4" w14:textId="77777777" w:rsidR="00BE6CA2" w:rsidRDefault="00BE6CA2" w:rsidP="00BE6CA2">
      <w:pPr>
        <w:rPr>
          <w:sz w:val="24"/>
          <w:szCs w:val="24"/>
        </w:rPr>
      </w:pPr>
      <w:r>
        <w:t>You may miss up to three class periods without penalty. It is your responsibility to catch up on missed work. Contact your peers before contacting your professor. In-class work and quizzes cannot be made up for any reason. Frequent absences will affect your participation grade.</w:t>
      </w:r>
    </w:p>
    <w:p w14:paraId="4D83FC07" w14:textId="77777777" w:rsidR="00BE6CA2" w:rsidRDefault="00BE6CA2" w:rsidP="00BE6CA2">
      <w:pPr>
        <w:rPr>
          <w:b/>
        </w:rPr>
        <w:sectPr w:rsidR="00BE6CA2">
          <w:type w:val="continuous"/>
          <w:pgSz w:w="12240" w:h="15840"/>
          <w:pgMar w:top="1440" w:right="1440" w:bottom="1440" w:left="1440" w:header="720" w:footer="720" w:gutter="0"/>
          <w:cols w:space="720"/>
        </w:sectPr>
      </w:pPr>
    </w:p>
    <w:p w14:paraId="5B687A53" w14:textId="77777777" w:rsidR="00BE6CA2" w:rsidRDefault="00BE6CA2" w:rsidP="00BE6CA2">
      <w:pPr>
        <w:ind w:firstLine="720"/>
        <w:rPr>
          <w:sz w:val="12"/>
          <w:szCs w:val="12"/>
        </w:rPr>
      </w:pPr>
    </w:p>
    <w:p w14:paraId="52299D90" w14:textId="77777777" w:rsidR="00BE6CA2" w:rsidRDefault="00BE6CA2" w:rsidP="00BE6CA2">
      <w:pPr>
        <w:ind w:firstLine="720"/>
        <w:rPr>
          <w:sz w:val="24"/>
          <w:szCs w:val="24"/>
        </w:rPr>
      </w:pPr>
      <w:r>
        <w:t>A: 0-3 absences</w:t>
      </w:r>
    </w:p>
    <w:p w14:paraId="218E8E3B" w14:textId="77777777" w:rsidR="00BE6CA2" w:rsidRDefault="00BE6CA2" w:rsidP="00BE6CA2">
      <w:r>
        <w:lastRenderedPageBreak/>
        <w:tab/>
        <w:t>B: 4-5 absences</w:t>
      </w:r>
    </w:p>
    <w:p w14:paraId="74F33D01" w14:textId="77777777" w:rsidR="00BE6CA2" w:rsidRDefault="00BE6CA2" w:rsidP="00BE6CA2">
      <w:pPr>
        <w:rPr>
          <w:sz w:val="12"/>
          <w:szCs w:val="12"/>
        </w:rPr>
      </w:pPr>
      <w:r>
        <w:tab/>
      </w:r>
    </w:p>
    <w:p w14:paraId="32784BD2" w14:textId="77777777" w:rsidR="00BE6CA2" w:rsidRDefault="00BE6CA2" w:rsidP="00BE6CA2">
      <w:pPr>
        <w:ind w:firstLine="720"/>
        <w:rPr>
          <w:sz w:val="24"/>
          <w:szCs w:val="24"/>
        </w:rPr>
      </w:pPr>
      <w:r>
        <w:lastRenderedPageBreak/>
        <w:t>C: 6-7 absences</w:t>
      </w:r>
    </w:p>
    <w:p w14:paraId="4C0185E3" w14:textId="77777777" w:rsidR="00BE6CA2" w:rsidRDefault="00BE6CA2" w:rsidP="00BE6CA2">
      <w:r>
        <w:tab/>
        <w:t xml:space="preserve">F: 8 absences or more </w:t>
      </w:r>
    </w:p>
    <w:p w14:paraId="717A440E" w14:textId="77777777" w:rsidR="00BE6CA2" w:rsidRDefault="00BE6CA2" w:rsidP="00BE6CA2">
      <w:pPr>
        <w:rPr>
          <w:b/>
          <w:sz w:val="12"/>
          <w:szCs w:val="12"/>
        </w:rPr>
        <w:sectPr w:rsidR="00BE6CA2">
          <w:type w:val="continuous"/>
          <w:pgSz w:w="12240" w:h="15840"/>
          <w:pgMar w:top="1440" w:right="1440" w:bottom="1440" w:left="1440" w:header="720" w:footer="720" w:gutter="0"/>
          <w:cols w:num="2" w:space="720"/>
        </w:sectPr>
      </w:pPr>
    </w:p>
    <w:p w14:paraId="7A91D12E" w14:textId="77777777" w:rsidR="00BE6CA2" w:rsidRDefault="00BE6CA2" w:rsidP="00BE6CA2">
      <w:pPr>
        <w:rPr>
          <w:b/>
          <w:sz w:val="12"/>
          <w:szCs w:val="12"/>
        </w:rPr>
      </w:pPr>
    </w:p>
    <w:p w14:paraId="4712DAE8" w14:textId="77777777" w:rsidR="00BE6CA2" w:rsidRDefault="00BE6CA2" w:rsidP="00BE6CA2">
      <w:pPr>
        <w:rPr>
          <w:b/>
          <w:sz w:val="28"/>
          <w:szCs w:val="28"/>
        </w:rPr>
      </w:pPr>
      <w:r>
        <w:rPr>
          <w:b/>
          <w:sz w:val="28"/>
          <w:szCs w:val="28"/>
        </w:rPr>
        <w:t xml:space="preserve">Extra Credit </w:t>
      </w:r>
    </w:p>
    <w:p w14:paraId="3964C03C" w14:textId="77777777" w:rsidR="00BE6CA2" w:rsidRDefault="00BE6CA2" w:rsidP="00BE6CA2">
      <w:pPr>
        <w:rPr>
          <w:b/>
          <w:sz w:val="24"/>
          <w:szCs w:val="24"/>
        </w:rPr>
      </w:pPr>
      <w:r>
        <w:rPr>
          <w:b/>
        </w:rPr>
        <w:t>1) Response Paper (limit 2)</w:t>
      </w:r>
    </w:p>
    <w:p w14:paraId="692FA259" w14:textId="77777777" w:rsidR="00BE6CA2" w:rsidRDefault="00BE6CA2" w:rsidP="00BE6CA2">
      <w:pPr>
        <w:pStyle w:val="ListParagraph"/>
        <w:numPr>
          <w:ilvl w:val="0"/>
          <w:numId w:val="10"/>
        </w:numPr>
        <w:spacing w:after="0" w:line="240" w:lineRule="auto"/>
      </w:pPr>
      <w:r>
        <w:t>Attend an academic or cultural event.</w:t>
      </w:r>
    </w:p>
    <w:p w14:paraId="63742764" w14:textId="77777777" w:rsidR="00BE6CA2" w:rsidRDefault="00BE6CA2" w:rsidP="00BE6CA2">
      <w:pPr>
        <w:pStyle w:val="ListParagraph"/>
        <w:numPr>
          <w:ilvl w:val="0"/>
          <w:numId w:val="10"/>
        </w:numPr>
        <w:spacing w:after="0" w:line="240" w:lineRule="auto"/>
      </w:pPr>
      <w:r>
        <w:t xml:space="preserve">Write a </w:t>
      </w:r>
      <w:proofErr w:type="gramStart"/>
      <w:r>
        <w:t>2-3 page</w:t>
      </w:r>
      <w:proofErr w:type="gramEnd"/>
      <w:r>
        <w:t xml:space="preserve"> response paper describing the event and connecting it in some way to our course.</w:t>
      </w:r>
    </w:p>
    <w:p w14:paraId="7A181937" w14:textId="77777777" w:rsidR="00BE6CA2" w:rsidRDefault="00BE6CA2" w:rsidP="00BE6CA2">
      <w:pPr>
        <w:pStyle w:val="ListParagraph"/>
        <w:numPr>
          <w:ilvl w:val="0"/>
          <w:numId w:val="10"/>
        </w:numPr>
        <w:spacing w:after="0" w:line="240" w:lineRule="auto"/>
      </w:pPr>
      <w:r>
        <w:t>Response papers should follow instructions for essay formatting and style outlined above.</w:t>
      </w:r>
    </w:p>
    <w:p w14:paraId="098C56C8" w14:textId="77777777" w:rsidR="00BE6CA2" w:rsidRDefault="00BE6CA2" w:rsidP="00BE6CA2">
      <w:pPr>
        <w:pStyle w:val="ListParagraph"/>
        <w:numPr>
          <w:ilvl w:val="0"/>
          <w:numId w:val="10"/>
        </w:numPr>
        <w:spacing w:after="0" w:line="240" w:lineRule="auto"/>
      </w:pPr>
      <w:r>
        <w:t xml:space="preserve">Response papers will be graded on a √ / √- basis. Full credit will be given to papers that demonstrate serious, critical engagement with the event. </w:t>
      </w:r>
    </w:p>
    <w:p w14:paraId="67E9FD9C" w14:textId="77777777" w:rsidR="00BE6CA2" w:rsidRDefault="00BE6CA2" w:rsidP="00BE6CA2">
      <w:pPr>
        <w:pStyle w:val="ListParagraph"/>
        <w:numPr>
          <w:ilvl w:val="0"/>
          <w:numId w:val="10"/>
        </w:numPr>
        <w:spacing w:after="0" w:line="240" w:lineRule="auto"/>
      </w:pPr>
      <w:r>
        <w:t>Each full-credit response paper will add 2.5% to your final essay grade.</w:t>
      </w:r>
    </w:p>
    <w:p w14:paraId="16B34A67" w14:textId="77777777" w:rsidR="00BE6CA2" w:rsidRDefault="00BE6CA2" w:rsidP="00BE6CA2">
      <w:pPr>
        <w:rPr>
          <w:sz w:val="12"/>
          <w:szCs w:val="12"/>
        </w:rPr>
      </w:pPr>
    </w:p>
    <w:p w14:paraId="773A0723" w14:textId="77777777" w:rsidR="00BE6CA2" w:rsidRDefault="00BE6CA2" w:rsidP="00BE6CA2">
      <w:pPr>
        <w:rPr>
          <w:b/>
          <w:sz w:val="24"/>
          <w:szCs w:val="24"/>
        </w:rPr>
      </w:pPr>
      <w:r>
        <w:rPr>
          <w:b/>
        </w:rPr>
        <w:t>2) Facebook Participation</w:t>
      </w:r>
    </w:p>
    <w:p w14:paraId="0830D2FD" w14:textId="77777777" w:rsidR="00BE6CA2" w:rsidRDefault="00BE6CA2" w:rsidP="00BE6CA2">
      <w:pPr>
        <w:pStyle w:val="ListParagraph"/>
        <w:numPr>
          <w:ilvl w:val="0"/>
          <w:numId w:val="11"/>
        </w:numPr>
        <w:spacing w:after="0" w:line="240" w:lineRule="auto"/>
      </w:pPr>
      <w:r>
        <w:t xml:space="preserve">Participation is optional. </w:t>
      </w:r>
    </w:p>
    <w:p w14:paraId="541ADE65" w14:textId="77777777" w:rsidR="00BE6CA2" w:rsidRDefault="00BE6CA2" w:rsidP="00BE6CA2">
      <w:pPr>
        <w:pStyle w:val="ListParagraph"/>
        <w:numPr>
          <w:ilvl w:val="0"/>
          <w:numId w:val="11"/>
        </w:numPr>
        <w:spacing w:after="0" w:line="240" w:lineRule="auto"/>
      </w:pPr>
      <w:r>
        <w:t xml:space="preserve">Set your privacy controls to friends only, or create a separate account for school use. </w:t>
      </w:r>
    </w:p>
    <w:p w14:paraId="25D2A228" w14:textId="77777777" w:rsidR="00BE6CA2" w:rsidRDefault="00BE6CA2" w:rsidP="00BE6CA2">
      <w:pPr>
        <w:pStyle w:val="ListParagraph"/>
        <w:numPr>
          <w:ilvl w:val="0"/>
          <w:numId w:val="11"/>
        </w:numPr>
        <w:spacing w:after="0" w:line="240" w:lineRule="auto"/>
      </w:pPr>
      <w:r>
        <w:t xml:space="preserve">Participate by contributing to on-line discussions; posting news stories, videos, and music clips; commenting on other posts; and organizing group activities on-line. </w:t>
      </w:r>
    </w:p>
    <w:p w14:paraId="1CA3ADBA" w14:textId="77777777" w:rsidR="00BE6CA2" w:rsidRDefault="00BE6CA2" w:rsidP="00BE6CA2">
      <w:pPr>
        <w:pStyle w:val="ListParagraph"/>
        <w:numPr>
          <w:ilvl w:val="0"/>
          <w:numId w:val="11"/>
        </w:numPr>
        <w:spacing w:after="0" w:line="240" w:lineRule="auto"/>
      </w:pPr>
      <w:r>
        <w:t>Course etiquette guidelines apply to on-line discussions.</w:t>
      </w:r>
    </w:p>
    <w:p w14:paraId="4E4C8034" w14:textId="77777777" w:rsidR="00BE6CA2" w:rsidRDefault="00BE6CA2" w:rsidP="00BE6CA2">
      <w:pPr>
        <w:pStyle w:val="ListParagraph"/>
        <w:numPr>
          <w:ilvl w:val="0"/>
          <w:numId w:val="11"/>
        </w:numPr>
        <w:spacing w:after="0" w:line="240" w:lineRule="auto"/>
      </w:pPr>
      <w:r>
        <w:t>Full credit (2 posts per week, on average) will add 10% to your final participation grade.</w:t>
      </w:r>
    </w:p>
    <w:p w14:paraId="67DF173E" w14:textId="77777777" w:rsidR="00BE6CA2" w:rsidRDefault="00BE6CA2" w:rsidP="00BE6CA2">
      <w:pPr>
        <w:rPr>
          <w:b/>
          <w:sz w:val="12"/>
          <w:szCs w:val="12"/>
        </w:rPr>
      </w:pPr>
    </w:p>
    <w:p w14:paraId="748B82E2" w14:textId="77777777" w:rsidR="00BE6CA2" w:rsidRDefault="00BE6CA2" w:rsidP="00BE6CA2">
      <w:pPr>
        <w:rPr>
          <w:b/>
          <w:sz w:val="28"/>
          <w:szCs w:val="28"/>
        </w:rPr>
      </w:pPr>
      <w:r>
        <w:rPr>
          <w:b/>
          <w:sz w:val="28"/>
          <w:szCs w:val="28"/>
        </w:rPr>
        <w:t>Course Etiquette</w:t>
      </w:r>
    </w:p>
    <w:p w14:paraId="2728FE61" w14:textId="77777777" w:rsidR="00BE6CA2" w:rsidRDefault="00BE6CA2" w:rsidP="00BE6CA2">
      <w:pPr>
        <w:rPr>
          <w:b/>
          <w:i/>
          <w:sz w:val="24"/>
          <w:szCs w:val="24"/>
        </w:rPr>
      </w:pPr>
      <w:r>
        <w:rPr>
          <w:b/>
          <w:i/>
        </w:rPr>
        <w:t>Failure to follow these rules may result in dismissal from class.</w:t>
      </w:r>
    </w:p>
    <w:p w14:paraId="6AB3A6D4" w14:textId="77777777" w:rsidR="00BE6CA2" w:rsidRDefault="00BE6CA2" w:rsidP="00BE6CA2">
      <w:pPr>
        <w:numPr>
          <w:ilvl w:val="0"/>
          <w:numId w:val="12"/>
        </w:numPr>
        <w:spacing w:after="0" w:line="240" w:lineRule="auto"/>
        <w:rPr>
          <w:i/>
        </w:rPr>
      </w:pPr>
      <w:r>
        <w:t>Please bring notebooks, pens, books, reading notes, and printed electronic readings.</w:t>
      </w:r>
    </w:p>
    <w:p w14:paraId="0913F9D2" w14:textId="77777777" w:rsidR="00BE6CA2" w:rsidRDefault="00BE6CA2" w:rsidP="00BE6CA2">
      <w:pPr>
        <w:numPr>
          <w:ilvl w:val="0"/>
          <w:numId w:val="12"/>
        </w:numPr>
        <w:spacing w:after="0" w:line="240" w:lineRule="auto"/>
        <w:rPr>
          <w:i/>
        </w:rPr>
      </w:pPr>
      <w:r>
        <w:t>Keep your laptop closed during class unless otherwise instructed</w:t>
      </w:r>
      <w:r>
        <w:rPr>
          <w:b/>
        </w:rPr>
        <w:t>.</w:t>
      </w:r>
      <w:r>
        <w:t xml:space="preserve"> </w:t>
      </w:r>
    </w:p>
    <w:p w14:paraId="5E63A8DB" w14:textId="77777777" w:rsidR="00BE6CA2" w:rsidRDefault="00BE6CA2" w:rsidP="00BE6CA2">
      <w:pPr>
        <w:numPr>
          <w:ilvl w:val="0"/>
          <w:numId w:val="12"/>
        </w:numPr>
        <w:spacing w:after="0" w:line="240" w:lineRule="auto"/>
      </w:pPr>
      <w:r>
        <w:t>Silence your cell phone and refrain from texting during class.</w:t>
      </w:r>
    </w:p>
    <w:p w14:paraId="3051C2E9" w14:textId="77777777" w:rsidR="00BE6CA2" w:rsidRDefault="00BE6CA2" w:rsidP="00BE6CA2">
      <w:pPr>
        <w:numPr>
          <w:ilvl w:val="0"/>
          <w:numId w:val="12"/>
        </w:numPr>
        <w:spacing w:after="0" w:line="240" w:lineRule="auto"/>
      </w:pPr>
      <w:r>
        <w:t>Refrain from eating during class.</w:t>
      </w:r>
    </w:p>
    <w:p w14:paraId="4BAF26F5" w14:textId="77777777" w:rsidR="00BE6CA2" w:rsidRDefault="00BE6CA2" w:rsidP="00BE6CA2">
      <w:pPr>
        <w:numPr>
          <w:ilvl w:val="0"/>
          <w:numId w:val="12"/>
        </w:numPr>
        <w:spacing w:after="0" w:line="240" w:lineRule="auto"/>
      </w:pPr>
      <w:r>
        <w:t>Listen attentively and respectfully when others are speaking.</w:t>
      </w:r>
    </w:p>
    <w:p w14:paraId="19765554" w14:textId="77777777" w:rsidR="00BE6CA2" w:rsidRDefault="00BE6CA2" w:rsidP="00BE6CA2">
      <w:pPr>
        <w:numPr>
          <w:ilvl w:val="0"/>
          <w:numId w:val="12"/>
        </w:numPr>
        <w:spacing w:after="0" w:line="240" w:lineRule="auto"/>
      </w:pPr>
      <w:r>
        <w:t>Use formal language when addressing your instructor in conversation or in writing. Emails should begin: “Dear Dr. Larkin.”</w:t>
      </w:r>
    </w:p>
    <w:p w14:paraId="6BB44690" w14:textId="77777777" w:rsidR="00BE6CA2" w:rsidRDefault="00BE6CA2" w:rsidP="00BE6CA2">
      <w:pPr>
        <w:numPr>
          <w:ilvl w:val="0"/>
          <w:numId w:val="12"/>
        </w:numPr>
        <w:spacing w:after="0" w:line="240" w:lineRule="auto"/>
      </w:pPr>
      <w:r>
        <w:t>Do not email your instructor with questions you could answer by re-reading the syllabus or asking a peer. You will not receive responses to such queries.</w:t>
      </w:r>
    </w:p>
    <w:p w14:paraId="7E03F45A" w14:textId="77777777" w:rsidR="00BE6CA2" w:rsidRDefault="00BE6CA2" w:rsidP="00BE6CA2">
      <w:pPr>
        <w:numPr>
          <w:ilvl w:val="0"/>
          <w:numId w:val="12"/>
        </w:numPr>
        <w:spacing w:after="0" w:line="240" w:lineRule="auto"/>
      </w:pPr>
      <w:r>
        <w:t>Refrain from racist, sexist, and other degrading language. The material of this course may cause us to read, hear, and occasionally quote such language. Our citation of degrading language should always be done with attentiveness to the injury it can do.</w:t>
      </w:r>
    </w:p>
    <w:p w14:paraId="78C20C37" w14:textId="77777777" w:rsidR="00BE6CA2" w:rsidRDefault="00BE6CA2" w:rsidP="00BE6CA2">
      <w:pPr>
        <w:numPr>
          <w:ilvl w:val="0"/>
          <w:numId w:val="12"/>
        </w:numPr>
        <w:spacing w:after="0" w:line="240" w:lineRule="auto"/>
      </w:pPr>
      <w:r>
        <w:t>A note on pronouns: “We” and “they” (or “us” and “them”) should always be used with caution. These terms can be intellectually problematic and personally destructive by setting up false oppositions and excluding or marginalizing persons within our classroom and beyond.</w:t>
      </w:r>
    </w:p>
    <w:p w14:paraId="475B8CFF" w14:textId="77777777" w:rsidR="00BE6CA2" w:rsidRDefault="00BE6CA2" w:rsidP="00BE6CA2">
      <w:pPr>
        <w:ind w:left="720"/>
        <w:rPr>
          <w:sz w:val="12"/>
          <w:szCs w:val="12"/>
        </w:rPr>
      </w:pPr>
    </w:p>
    <w:p w14:paraId="1E3CE596" w14:textId="77777777" w:rsidR="00BE6CA2" w:rsidRDefault="00BE6CA2" w:rsidP="00BE6CA2">
      <w:pPr>
        <w:rPr>
          <w:b/>
          <w:sz w:val="28"/>
          <w:szCs w:val="28"/>
        </w:rPr>
      </w:pPr>
      <w:r>
        <w:rPr>
          <w:b/>
          <w:sz w:val="28"/>
          <w:szCs w:val="28"/>
        </w:rPr>
        <w:t>Non-Discrimination Statement</w:t>
      </w:r>
    </w:p>
    <w:p w14:paraId="214061E4" w14:textId="77777777" w:rsidR="00BE6CA2" w:rsidRDefault="00BE6CA2" w:rsidP="00BE6CA2">
      <w:pPr>
        <w:rPr>
          <w:sz w:val="24"/>
          <w:szCs w:val="24"/>
        </w:rPr>
      </w:pPr>
      <w:r>
        <w:t xml:space="preserve">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If you wish to make a civil rights inquiry, please contact the Equal </w:t>
      </w:r>
    </w:p>
    <w:p w14:paraId="3DF83CB9" w14:textId="77777777" w:rsidR="00BE6CA2" w:rsidRDefault="00BE6CA2" w:rsidP="00BE6CA2">
      <w:proofErr w:type="gramStart"/>
      <w:r>
        <w:t>Opportunity Office, 502 Cohodas Hall (906-227-2420).</w:t>
      </w:r>
      <w:proofErr w:type="gramEnd"/>
    </w:p>
    <w:p w14:paraId="773E5753" w14:textId="77777777" w:rsidR="00BE6CA2" w:rsidRDefault="00BE6CA2" w:rsidP="00BE6CA2">
      <w:pPr>
        <w:rPr>
          <w:sz w:val="12"/>
          <w:szCs w:val="12"/>
        </w:rPr>
      </w:pPr>
    </w:p>
    <w:p w14:paraId="2DA90E5A" w14:textId="77777777" w:rsidR="00BE6CA2" w:rsidRDefault="00BE6CA2" w:rsidP="00BE6CA2">
      <w:pPr>
        <w:pStyle w:val="Heading1"/>
        <w:rPr>
          <w:bCs/>
          <w:sz w:val="28"/>
          <w:szCs w:val="28"/>
        </w:rPr>
      </w:pPr>
      <w:r>
        <w:rPr>
          <w:bCs/>
          <w:sz w:val="28"/>
          <w:szCs w:val="28"/>
        </w:rPr>
        <w:t xml:space="preserve">Disability Services </w:t>
      </w:r>
    </w:p>
    <w:p w14:paraId="49986EA2" w14:textId="77777777" w:rsidR="00BE6CA2" w:rsidRDefault="00BE6CA2" w:rsidP="00BE6CA2">
      <w:pPr>
        <w:rPr>
          <w:sz w:val="24"/>
          <w:szCs w:val="24"/>
        </w:rPr>
      </w:pPr>
      <w:r>
        <w:t xml:space="preserve">If you have a need for disability-related accommodations or services, please inform the Coordinator of Disability Services in the Disability Services Office at 2001 C. B. Hedgcock (227-1700). Reasonable and effective accommodations and services will be provided to students if requests are made in a timely manner, with appropriate documentation, in accordance with federal, state, and University guidelines. </w:t>
      </w:r>
    </w:p>
    <w:p w14:paraId="77D911D1" w14:textId="77777777" w:rsidR="00BE6CA2" w:rsidRDefault="00BE6CA2" w:rsidP="00BE6CA2">
      <w:pPr>
        <w:rPr>
          <w:b/>
          <w:sz w:val="28"/>
          <w:szCs w:val="28"/>
          <w:shd w:val="clear" w:color="auto" w:fill="FFFFFF"/>
        </w:rPr>
      </w:pPr>
    </w:p>
    <w:p w14:paraId="5D8D7E61" w14:textId="77777777" w:rsidR="00BE6CA2" w:rsidRDefault="00BE6CA2" w:rsidP="00BE6CA2">
      <w:pPr>
        <w:rPr>
          <w:b/>
          <w:sz w:val="28"/>
          <w:szCs w:val="28"/>
          <w:shd w:val="clear" w:color="auto" w:fill="FFFFFF"/>
        </w:rPr>
      </w:pPr>
      <w:r>
        <w:rPr>
          <w:b/>
          <w:sz w:val="28"/>
          <w:szCs w:val="28"/>
          <w:shd w:val="clear" w:color="auto" w:fill="FFFFFF"/>
        </w:rPr>
        <w:t>EN 379 Course Schedule</w:t>
      </w:r>
    </w:p>
    <w:p w14:paraId="18362808" w14:textId="77777777" w:rsidR="00BE6CA2" w:rsidRDefault="00BE6CA2" w:rsidP="00BE6CA2">
      <w:pPr>
        <w:rPr>
          <w:sz w:val="24"/>
          <w:szCs w:val="24"/>
          <w:shd w:val="clear" w:color="auto" w:fill="FFFFFF"/>
        </w:rPr>
      </w:pPr>
      <w:r>
        <w:rPr>
          <w:shd w:val="clear" w:color="auto" w:fill="FFFFFF"/>
        </w:rPr>
        <w:t xml:space="preserve">This schedule is </w:t>
      </w:r>
      <w:r>
        <w:rPr>
          <w:i/>
          <w:shd w:val="clear" w:color="auto" w:fill="FFFFFF"/>
        </w:rPr>
        <w:t>tentative</w:t>
      </w:r>
      <w:r>
        <w:rPr>
          <w:shd w:val="clear" w:color="auto" w:fill="FFFFFF"/>
        </w:rPr>
        <w:t xml:space="preserve">. Texts marked with an asterisk (*) will be distributed in class and/or on Educat. Electronic texts </w:t>
      </w:r>
      <w:r>
        <w:rPr>
          <w:i/>
          <w:shd w:val="clear" w:color="auto" w:fill="FFFFFF"/>
        </w:rPr>
        <w:t>must</w:t>
      </w:r>
      <w:r>
        <w:rPr>
          <w:shd w:val="clear" w:color="auto" w:fill="FFFFFF"/>
        </w:rPr>
        <w:t xml:space="preserve"> be printed and brought to class.</w:t>
      </w:r>
    </w:p>
    <w:p w14:paraId="70AA77BF" w14:textId="77777777" w:rsidR="00BE6CA2" w:rsidRDefault="00BE6CA2" w:rsidP="00BE6CA2">
      <w:pPr>
        <w:rPr>
          <w:b/>
          <w:bCs/>
          <w:sz w:val="12"/>
          <w:szCs w:val="12"/>
          <w:u w:val="single"/>
        </w:rPr>
      </w:pPr>
    </w:p>
    <w:p w14:paraId="56C0C71B" w14:textId="77777777" w:rsidR="00BE6CA2" w:rsidRDefault="00BE6CA2" w:rsidP="00BE6CA2">
      <w:pPr>
        <w:rPr>
          <w:b/>
          <w:bCs/>
          <w:sz w:val="24"/>
          <w:szCs w:val="24"/>
        </w:rPr>
      </w:pPr>
      <w:r>
        <w:rPr>
          <w:b/>
          <w:bCs/>
        </w:rPr>
        <w:t>Week One</w:t>
      </w:r>
    </w:p>
    <w:p w14:paraId="3CA3463A" w14:textId="77777777" w:rsidR="00BE6CA2" w:rsidRDefault="00BE6CA2" w:rsidP="00BE6CA2">
      <w:r>
        <w:t>M 8.27 Introductions</w:t>
      </w:r>
    </w:p>
    <w:p w14:paraId="5EC9FCBB" w14:textId="77777777" w:rsidR="00BE6CA2" w:rsidRDefault="00BE6CA2" w:rsidP="00BE6CA2">
      <w:r>
        <w:t>Toni Morrison, Nobel Acceptance Speech*</w:t>
      </w:r>
    </w:p>
    <w:p w14:paraId="05F16DBA" w14:textId="77777777" w:rsidR="00BE6CA2" w:rsidRDefault="00BE6CA2" w:rsidP="00BE6CA2">
      <w:pPr>
        <w:rPr>
          <w:sz w:val="12"/>
          <w:szCs w:val="12"/>
        </w:rPr>
      </w:pPr>
    </w:p>
    <w:p w14:paraId="1A0B193E" w14:textId="77777777" w:rsidR="00BE6CA2" w:rsidRDefault="00BE6CA2" w:rsidP="00BE6CA2">
      <w:pPr>
        <w:rPr>
          <w:sz w:val="24"/>
          <w:szCs w:val="24"/>
        </w:rPr>
      </w:pPr>
      <w:r>
        <w:t>W 8.29 Toni Morrison, “Recitatif” (1986)*</w:t>
      </w:r>
    </w:p>
    <w:p w14:paraId="36D41A7E" w14:textId="77777777" w:rsidR="00BE6CA2" w:rsidRDefault="00BE6CA2" w:rsidP="00BE6CA2">
      <w:r>
        <w:t xml:space="preserve">Preface to </w:t>
      </w:r>
      <w:r>
        <w:rPr>
          <w:i/>
        </w:rPr>
        <w:t>Playing in the Dark</w:t>
      </w:r>
      <w:r>
        <w:t xml:space="preserve"> (1993)*</w:t>
      </w:r>
    </w:p>
    <w:p w14:paraId="02092BBE" w14:textId="77777777" w:rsidR="00BE6CA2" w:rsidRDefault="00BE6CA2" w:rsidP="00BE6CA2">
      <w:pPr>
        <w:rPr>
          <w:b/>
          <w:sz w:val="12"/>
          <w:szCs w:val="12"/>
        </w:rPr>
      </w:pPr>
    </w:p>
    <w:p w14:paraId="34DFD4F1" w14:textId="77777777" w:rsidR="00BE6CA2" w:rsidRDefault="00BE6CA2" w:rsidP="00BE6CA2">
      <w:pPr>
        <w:rPr>
          <w:b/>
          <w:sz w:val="24"/>
          <w:szCs w:val="24"/>
        </w:rPr>
      </w:pPr>
      <w:r>
        <w:rPr>
          <w:b/>
        </w:rPr>
        <w:t>Week Two</w:t>
      </w:r>
    </w:p>
    <w:p w14:paraId="09F8EEE2" w14:textId="77777777" w:rsidR="00BE6CA2" w:rsidRDefault="00BE6CA2" w:rsidP="00BE6CA2">
      <w:pPr>
        <w:rPr>
          <w:i/>
        </w:rPr>
      </w:pPr>
      <w:r>
        <w:t xml:space="preserve">M 9.3 No class (Labor Day) </w:t>
      </w:r>
    </w:p>
    <w:p w14:paraId="2DF1099A" w14:textId="77777777" w:rsidR="00BE6CA2" w:rsidRDefault="00BE6CA2" w:rsidP="00BE6CA2">
      <w:pPr>
        <w:rPr>
          <w:i/>
          <w:sz w:val="12"/>
          <w:szCs w:val="12"/>
        </w:rPr>
      </w:pPr>
    </w:p>
    <w:p w14:paraId="130A26F3" w14:textId="77777777" w:rsidR="00BE6CA2" w:rsidRDefault="00BE6CA2" w:rsidP="00BE6CA2">
      <w:pPr>
        <w:rPr>
          <w:sz w:val="24"/>
          <w:szCs w:val="24"/>
        </w:rPr>
      </w:pPr>
      <w:r>
        <w:t>W 9.5 W. E. B. Du Bois, “Of Our Spiritual Strivings”*</w:t>
      </w:r>
    </w:p>
    <w:p w14:paraId="0784EF21" w14:textId="77777777" w:rsidR="00BE6CA2" w:rsidRDefault="00BE6CA2" w:rsidP="00BE6CA2">
      <w:r>
        <w:t>Paul Laurence Dunbar, selected poetry*</w:t>
      </w:r>
    </w:p>
    <w:p w14:paraId="11D676F8" w14:textId="77777777" w:rsidR="00BE6CA2" w:rsidRDefault="00BE6CA2" w:rsidP="00BE6CA2">
      <w:pPr>
        <w:rPr>
          <w:sz w:val="12"/>
          <w:szCs w:val="12"/>
          <w:u w:val="single"/>
        </w:rPr>
      </w:pPr>
    </w:p>
    <w:p w14:paraId="6B9EC17D" w14:textId="77777777" w:rsidR="00BE6CA2" w:rsidRDefault="00BE6CA2" w:rsidP="00BE6CA2">
      <w:pPr>
        <w:rPr>
          <w:b/>
          <w:sz w:val="24"/>
          <w:szCs w:val="24"/>
        </w:rPr>
      </w:pPr>
      <w:r>
        <w:rPr>
          <w:b/>
        </w:rPr>
        <w:t>Week Three</w:t>
      </w:r>
    </w:p>
    <w:p w14:paraId="4471B77F" w14:textId="77777777" w:rsidR="00BE6CA2" w:rsidRDefault="00BE6CA2" w:rsidP="00BE6CA2">
      <w:r>
        <w:t>M 9.10 George Schuyler, “The Negro-Art Hokum”*</w:t>
      </w:r>
    </w:p>
    <w:p w14:paraId="599949F1" w14:textId="77777777" w:rsidR="00BE6CA2" w:rsidRDefault="00BE6CA2" w:rsidP="00BE6CA2">
      <w:r>
        <w:t>Langston Hughes, “The Negro Artist and the Racial Mountain”* &amp; selected poetry</w:t>
      </w:r>
    </w:p>
    <w:p w14:paraId="68B69557" w14:textId="77777777" w:rsidR="00BE6CA2" w:rsidRDefault="00BE6CA2" w:rsidP="00BE6CA2">
      <w:pPr>
        <w:rPr>
          <w:i/>
          <w:sz w:val="12"/>
          <w:szCs w:val="12"/>
        </w:rPr>
      </w:pPr>
    </w:p>
    <w:p w14:paraId="3F8C0EEF" w14:textId="77777777" w:rsidR="00BE6CA2" w:rsidRDefault="00BE6CA2" w:rsidP="00BE6CA2">
      <w:pPr>
        <w:rPr>
          <w:sz w:val="24"/>
          <w:szCs w:val="24"/>
        </w:rPr>
      </w:pPr>
      <w:r>
        <w:t>W 9.12 Hughes</w:t>
      </w:r>
    </w:p>
    <w:p w14:paraId="7B25C8FA" w14:textId="77777777" w:rsidR="00BE6CA2" w:rsidRDefault="00BE6CA2" w:rsidP="00BE6CA2">
      <w:pPr>
        <w:rPr>
          <w:sz w:val="12"/>
          <w:szCs w:val="12"/>
        </w:rPr>
      </w:pPr>
    </w:p>
    <w:p w14:paraId="739C1D12" w14:textId="77777777" w:rsidR="00BE6CA2" w:rsidRDefault="00BE6CA2" w:rsidP="00BE6CA2">
      <w:pPr>
        <w:rPr>
          <w:sz w:val="24"/>
          <w:szCs w:val="24"/>
        </w:rPr>
      </w:pPr>
      <w:r>
        <w:rPr>
          <w:b/>
        </w:rPr>
        <w:t>Week Four</w:t>
      </w:r>
    </w:p>
    <w:p w14:paraId="47143E4A" w14:textId="77777777" w:rsidR="00BE6CA2" w:rsidRDefault="00BE6CA2" w:rsidP="00BE6CA2">
      <w:pPr>
        <w:rPr>
          <w:sz w:val="12"/>
          <w:szCs w:val="12"/>
        </w:rPr>
      </w:pPr>
      <w:r>
        <w:t xml:space="preserve">M 9.17 Hurston, </w:t>
      </w:r>
      <w:r>
        <w:rPr>
          <w:i/>
        </w:rPr>
        <w:t>Their Eyes Were Watching God</w:t>
      </w:r>
      <w:r>
        <w:br/>
        <w:t xml:space="preserve"> </w:t>
      </w:r>
    </w:p>
    <w:p w14:paraId="6EA6755F" w14:textId="77777777" w:rsidR="00BE6CA2" w:rsidRDefault="00BE6CA2" w:rsidP="00BE6CA2">
      <w:pPr>
        <w:rPr>
          <w:sz w:val="24"/>
          <w:szCs w:val="24"/>
        </w:rPr>
      </w:pPr>
      <w:r>
        <w:t>W 9.19 Hurston</w:t>
      </w:r>
    </w:p>
    <w:p w14:paraId="02F1AB36" w14:textId="77777777" w:rsidR="00BE6CA2" w:rsidRDefault="00BE6CA2" w:rsidP="00BE6CA2">
      <w:pPr>
        <w:rPr>
          <w:sz w:val="12"/>
          <w:szCs w:val="12"/>
        </w:rPr>
      </w:pPr>
    </w:p>
    <w:p w14:paraId="0C41E719" w14:textId="77777777" w:rsidR="00BE6CA2" w:rsidRDefault="00BE6CA2" w:rsidP="00BE6CA2">
      <w:pPr>
        <w:rPr>
          <w:b/>
          <w:sz w:val="24"/>
          <w:szCs w:val="24"/>
        </w:rPr>
      </w:pPr>
      <w:r>
        <w:rPr>
          <w:b/>
        </w:rPr>
        <w:t>Week Five</w:t>
      </w:r>
    </w:p>
    <w:p w14:paraId="574B7191" w14:textId="77777777" w:rsidR="00BE6CA2" w:rsidRDefault="00BE6CA2" w:rsidP="00BE6CA2">
      <w:r>
        <w:t>M 9.24 Hurston</w:t>
      </w:r>
    </w:p>
    <w:p w14:paraId="04509D17" w14:textId="77777777" w:rsidR="00BE6CA2" w:rsidRDefault="00BE6CA2" w:rsidP="00BE6CA2">
      <w:r>
        <w:t xml:space="preserve">Henry Louis Gates, selections from </w:t>
      </w:r>
      <w:r>
        <w:rPr>
          <w:i/>
        </w:rPr>
        <w:t>The Signifying Monkey*</w:t>
      </w:r>
    </w:p>
    <w:p w14:paraId="23A7223F" w14:textId="77777777" w:rsidR="00BE6CA2" w:rsidRDefault="00BE6CA2" w:rsidP="00BE6CA2">
      <w:pPr>
        <w:rPr>
          <w:sz w:val="12"/>
          <w:szCs w:val="12"/>
        </w:rPr>
      </w:pPr>
    </w:p>
    <w:p w14:paraId="5DD988C7" w14:textId="77777777" w:rsidR="00BE6CA2" w:rsidRDefault="00BE6CA2" w:rsidP="00BE6CA2">
      <w:pPr>
        <w:rPr>
          <w:sz w:val="24"/>
          <w:szCs w:val="24"/>
        </w:rPr>
      </w:pPr>
      <w:r>
        <w:t>W 9.26 Richard Wright, “Blueprint for Negro Writing”* &amp; “The Ethics of Living Jim Crow”*</w:t>
      </w:r>
    </w:p>
    <w:p w14:paraId="7D61157A" w14:textId="77777777" w:rsidR="00BE6CA2" w:rsidRDefault="00BE6CA2" w:rsidP="00BE6CA2">
      <w:pPr>
        <w:rPr>
          <w:b/>
          <w:sz w:val="12"/>
          <w:szCs w:val="12"/>
          <w:u w:val="single"/>
        </w:rPr>
      </w:pPr>
    </w:p>
    <w:p w14:paraId="1081EBB3" w14:textId="77777777" w:rsidR="00BE6CA2" w:rsidRDefault="00BE6CA2" w:rsidP="00BE6CA2">
      <w:pPr>
        <w:rPr>
          <w:b/>
          <w:sz w:val="24"/>
          <w:szCs w:val="24"/>
        </w:rPr>
      </w:pPr>
      <w:r>
        <w:rPr>
          <w:b/>
        </w:rPr>
        <w:t>Week Six</w:t>
      </w:r>
    </w:p>
    <w:p w14:paraId="633BE799" w14:textId="77777777" w:rsidR="00BE6CA2" w:rsidRDefault="00BE6CA2" w:rsidP="00BE6CA2">
      <w:pPr>
        <w:rPr>
          <w:i/>
        </w:rPr>
      </w:pPr>
      <w:r>
        <w:t xml:space="preserve">M 10.1 Langston Hughes, </w:t>
      </w:r>
      <w:r>
        <w:rPr>
          <w:i/>
        </w:rPr>
        <w:t>Montage of a Dream Deferred</w:t>
      </w:r>
    </w:p>
    <w:p w14:paraId="0C30D3EB" w14:textId="77777777" w:rsidR="00BE6CA2" w:rsidRDefault="00BE6CA2" w:rsidP="00BE6CA2">
      <w:pPr>
        <w:rPr>
          <w:sz w:val="12"/>
          <w:szCs w:val="12"/>
        </w:rPr>
      </w:pPr>
    </w:p>
    <w:p w14:paraId="483E9119" w14:textId="77777777" w:rsidR="00BE6CA2" w:rsidRDefault="00BE6CA2" w:rsidP="00BE6CA2">
      <w:pPr>
        <w:rPr>
          <w:sz w:val="24"/>
          <w:szCs w:val="24"/>
        </w:rPr>
      </w:pPr>
      <w:r>
        <w:t xml:space="preserve">W. 10.2 Ralph Ellison, Introduction to </w:t>
      </w:r>
      <w:r>
        <w:rPr>
          <w:i/>
        </w:rPr>
        <w:t>Invisible Man</w:t>
      </w:r>
    </w:p>
    <w:p w14:paraId="235144CD" w14:textId="77777777" w:rsidR="00BE6CA2" w:rsidRDefault="00BE6CA2" w:rsidP="00BE6CA2">
      <w:pPr>
        <w:rPr>
          <w:b/>
          <w:sz w:val="12"/>
          <w:szCs w:val="12"/>
        </w:rPr>
      </w:pPr>
    </w:p>
    <w:p w14:paraId="7FC92258" w14:textId="77777777" w:rsidR="00BE6CA2" w:rsidRDefault="00BE6CA2" w:rsidP="00BE6CA2">
      <w:pPr>
        <w:rPr>
          <w:b/>
          <w:i/>
          <w:sz w:val="24"/>
          <w:szCs w:val="24"/>
        </w:rPr>
      </w:pPr>
      <w:r>
        <w:rPr>
          <w:b/>
        </w:rPr>
        <w:t>F 10.4 Essay #1 due by midnight</w:t>
      </w:r>
    </w:p>
    <w:p w14:paraId="62377ACF" w14:textId="77777777" w:rsidR="00BE6CA2" w:rsidRDefault="00BE6CA2" w:rsidP="00BE6CA2">
      <w:pPr>
        <w:rPr>
          <w:b/>
          <w:sz w:val="12"/>
          <w:szCs w:val="12"/>
        </w:rPr>
      </w:pPr>
    </w:p>
    <w:p w14:paraId="056F4652" w14:textId="77777777" w:rsidR="00BE6CA2" w:rsidRDefault="00BE6CA2" w:rsidP="00BE6CA2">
      <w:pPr>
        <w:rPr>
          <w:b/>
          <w:sz w:val="24"/>
          <w:szCs w:val="24"/>
        </w:rPr>
      </w:pPr>
      <w:r>
        <w:rPr>
          <w:b/>
        </w:rPr>
        <w:t>Week Seven</w:t>
      </w:r>
    </w:p>
    <w:p w14:paraId="18E97994" w14:textId="77777777" w:rsidR="00BE6CA2" w:rsidRDefault="00BE6CA2" w:rsidP="00BE6CA2">
      <w:r>
        <w:t>M 10.8 Ellison</w:t>
      </w:r>
    </w:p>
    <w:p w14:paraId="4FE9E8AC" w14:textId="77777777" w:rsidR="00BE6CA2" w:rsidRDefault="00BE6CA2" w:rsidP="00BE6CA2">
      <w:pPr>
        <w:rPr>
          <w:sz w:val="12"/>
          <w:szCs w:val="12"/>
        </w:rPr>
      </w:pPr>
      <w:r>
        <w:t xml:space="preserve"> </w:t>
      </w:r>
    </w:p>
    <w:p w14:paraId="5B8FFA61" w14:textId="77777777" w:rsidR="00BE6CA2" w:rsidRDefault="00BE6CA2" w:rsidP="00BE6CA2">
      <w:pPr>
        <w:rPr>
          <w:i/>
          <w:sz w:val="24"/>
          <w:szCs w:val="24"/>
        </w:rPr>
      </w:pPr>
      <w:r>
        <w:t>W 10.10 Ellison</w:t>
      </w:r>
    </w:p>
    <w:p w14:paraId="3D854AA8" w14:textId="77777777" w:rsidR="00BE6CA2" w:rsidRDefault="00BE6CA2" w:rsidP="00BE6CA2">
      <w:pPr>
        <w:rPr>
          <w:b/>
          <w:sz w:val="12"/>
          <w:szCs w:val="12"/>
          <w:u w:val="single"/>
        </w:rPr>
      </w:pPr>
    </w:p>
    <w:p w14:paraId="08BE1E17" w14:textId="77777777" w:rsidR="00BE6CA2" w:rsidRDefault="00BE6CA2" w:rsidP="00BE6CA2">
      <w:r>
        <w:rPr>
          <w:b/>
        </w:rPr>
        <w:t>Week Eight</w:t>
      </w:r>
    </w:p>
    <w:p w14:paraId="00951F64" w14:textId="77777777" w:rsidR="00BE6CA2" w:rsidRDefault="00BE6CA2" w:rsidP="00BE6CA2">
      <w:r>
        <w:t>M 10.15 Ellison</w:t>
      </w:r>
    </w:p>
    <w:p w14:paraId="73E1FA4B" w14:textId="77777777" w:rsidR="00BE6CA2" w:rsidRDefault="00BE6CA2" w:rsidP="00BE6CA2">
      <w:pPr>
        <w:rPr>
          <w:sz w:val="12"/>
          <w:szCs w:val="12"/>
        </w:rPr>
      </w:pPr>
    </w:p>
    <w:p w14:paraId="3F4C0D94" w14:textId="77777777" w:rsidR="00BE6CA2" w:rsidRDefault="00BE6CA2" w:rsidP="00BE6CA2">
      <w:pPr>
        <w:rPr>
          <w:sz w:val="24"/>
          <w:szCs w:val="24"/>
        </w:rPr>
      </w:pPr>
      <w:r>
        <w:t>W 10.17 Ellison</w:t>
      </w:r>
    </w:p>
    <w:p w14:paraId="63B1AF38" w14:textId="77777777" w:rsidR="00BE6CA2" w:rsidRDefault="00BE6CA2" w:rsidP="00BE6CA2">
      <w:pPr>
        <w:rPr>
          <w:b/>
          <w:sz w:val="12"/>
          <w:szCs w:val="12"/>
        </w:rPr>
      </w:pPr>
    </w:p>
    <w:p w14:paraId="329BE9FC" w14:textId="77777777" w:rsidR="00BE6CA2" w:rsidRDefault="00BE6CA2" w:rsidP="00BE6CA2">
      <w:pPr>
        <w:rPr>
          <w:b/>
          <w:sz w:val="24"/>
          <w:szCs w:val="24"/>
        </w:rPr>
      </w:pPr>
      <w:r>
        <w:rPr>
          <w:b/>
        </w:rPr>
        <w:t>Week Nine</w:t>
      </w:r>
    </w:p>
    <w:p w14:paraId="226C3EF1" w14:textId="77777777" w:rsidR="00BE6CA2" w:rsidRDefault="00BE6CA2" w:rsidP="00BE6CA2">
      <w:pPr>
        <w:rPr>
          <w:i/>
        </w:rPr>
      </w:pPr>
      <w:r>
        <w:t xml:space="preserve">M 10.22 James Baldwin, “Everybody’s Protest Novel”* &amp; </w:t>
      </w:r>
      <w:r>
        <w:rPr>
          <w:i/>
        </w:rPr>
        <w:t>Giovanni’s Room</w:t>
      </w:r>
    </w:p>
    <w:p w14:paraId="2DB76796" w14:textId="77777777" w:rsidR="00BE6CA2" w:rsidRDefault="00BE6CA2" w:rsidP="00BE6CA2">
      <w:pPr>
        <w:rPr>
          <w:sz w:val="12"/>
          <w:szCs w:val="12"/>
        </w:rPr>
      </w:pPr>
    </w:p>
    <w:p w14:paraId="700DBCA2" w14:textId="77777777" w:rsidR="00BE6CA2" w:rsidRDefault="00BE6CA2" w:rsidP="00BE6CA2">
      <w:pPr>
        <w:rPr>
          <w:sz w:val="24"/>
          <w:szCs w:val="24"/>
        </w:rPr>
      </w:pPr>
      <w:r>
        <w:t>W 10.24 Baldwin</w:t>
      </w:r>
    </w:p>
    <w:p w14:paraId="5A0A7635" w14:textId="77777777" w:rsidR="00BE6CA2" w:rsidRDefault="00BE6CA2" w:rsidP="00BE6CA2">
      <w:pPr>
        <w:rPr>
          <w:b/>
          <w:sz w:val="12"/>
          <w:szCs w:val="12"/>
        </w:rPr>
      </w:pPr>
    </w:p>
    <w:p w14:paraId="5E65A3B2" w14:textId="77777777" w:rsidR="00BE6CA2" w:rsidRDefault="00BE6CA2" w:rsidP="00BE6CA2">
      <w:pPr>
        <w:rPr>
          <w:b/>
          <w:sz w:val="24"/>
          <w:szCs w:val="24"/>
        </w:rPr>
      </w:pPr>
      <w:r>
        <w:rPr>
          <w:b/>
        </w:rPr>
        <w:t>Week Ten</w:t>
      </w:r>
    </w:p>
    <w:p w14:paraId="7C45D8B3" w14:textId="77777777" w:rsidR="00BE6CA2" w:rsidRDefault="00BE6CA2" w:rsidP="00BE6CA2">
      <w:pPr>
        <w:rPr>
          <w:i/>
        </w:rPr>
      </w:pPr>
      <w:r>
        <w:t>M 10.29 Baldwin</w:t>
      </w:r>
    </w:p>
    <w:p w14:paraId="1E974098" w14:textId="77777777" w:rsidR="00BE6CA2" w:rsidRDefault="00BE6CA2" w:rsidP="00BE6CA2">
      <w:pPr>
        <w:rPr>
          <w:sz w:val="12"/>
          <w:szCs w:val="12"/>
        </w:rPr>
      </w:pPr>
    </w:p>
    <w:p w14:paraId="2B95BA8C" w14:textId="77777777" w:rsidR="00BE6CA2" w:rsidRDefault="00BE6CA2" w:rsidP="00BE6CA2">
      <w:pPr>
        <w:rPr>
          <w:sz w:val="24"/>
          <w:szCs w:val="24"/>
        </w:rPr>
      </w:pPr>
      <w:r>
        <w:t>W 10.31 Black Arts poetry</w:t>
      </w:r>
    </w:p>
    <w:p w14:paraId="2A225099" w14:textId="77777777" w:rsidR="00BE6CA2" w:rsidRDefault="00BE6CA2" w:rsidP="00BE6CA2">
      <w:pPr>
        <w:rPr>
          <w:sz w:val="12"/>
          <w:szCs w:val="12"/>
        </w:rPr>
      </w:pPr>
    </w:p>
    <w:p w14:paraId="017AB8DB" w14:textId="77777777" w:rsidR="00BE6CA2" w:rsidRDefault="00BE6CA2" w:rsidP="00BE6CA2">
      <w:pPr>
        <w:rPr>
          <w:b/>
          <w:sz w:val="24"/>
          <w:szCs w:val="24"/>
        </w:rPr>
      </w:pPr>
      <w:r>
        <w:rPr>
          <w:b/>
        </w:rPr>
        <w:t>Week Eleven</w:t>
      </w:r>
    </w:p>
    <w:p w14:paraId="5C1250AB" w14:textId="77777777" w:rsidR="00BE6CA2" w:rsidRDefault="00BE6CA2" w:rsidP="00BE6CA2">
      <w:pPr>
        <w:rPr>
          <w:i/>
        </w:rPr>
      </w:pPr>
      <w:r>
        <w:t xml:space="preserve">M 11.5 Toni Morrison, “The Site of Memory”* &amp; </w:t>
      </w:r>
      <w:r>
        <w:rPr>
          <w:i/>
        </w:rPr>
        <w:t>Beloved</w:t>
      </w:r>
    </w:p>
    <w:p w14:paraId="45ADA948" w14:textId="77777777" w:rsidR="00BE6CA2" w:rsidRDefault="00BE6CA2" w:rsidP="00BE6CA2">
      <w:pPr>
        <w:rPr>
          <w:sz w:val="12"/>
          <w:szCs w:val="12"/>
        </w:rPr>
      </w:pPr>
    </w:p>
    <w:p w14:paraId="32440972" w14:textId="77777777" w:rsidR="00BE6CA2" w:rsidRDefault="00BE6CA2" w:rsidP="00BE6CA2">
      <w:pPr>
        <w:rPr>
          <w:sz w:val="24"/>
          <w:szCs w:val="24"/>
        </w:rPr>
      </w:pPr>
      <w:r>
        <w:t>W 11.7 Morrison</w:t>
      </w:r>
    </w:p>
    <w:p w14:paraId="772B2F88" w14:textId="77777777" w:rsidR="00BE6CA2" w:rsidRDefault="00BE6CA2" w:rsidP="00BE6CA2">
      <w:pPr>
        <w:rPr>
          <w:b/>
          <w:sz w:val="12"/>
          <w:szCs w:val="12"/>
          <w:u w:val="single"/>
        </w:rPr>
      </w:pPr>
    </w:p>
    <w:p w14:paraId="4ECB5B6F" w14:textId="77777777" w:rsidR="00BE6CA2" w:rsidRDefault="00BE6CA2" w:rsidP="00BE6CA2">
      <w:pPr>
        <w:rPr>
          <w:b/>
          <w:sz w:val="24"/>
          <w:szCs w:val="24"/>
        </w:rPr>
      </w:pPr>
      <w:r>
        <w:rPr>
          <w:b/>
        </w:rPr>
        <w:t>Week Twelve</w:t>
      </w:r>
    </w:p>
    <w:p w14:paraId="6A7F81DF" w14:textId="77777777" w:rsidR="00BE6CA2" w:rsidRDefault="00BE6CA2" w:rsidP="00BE6CA2">
      <w:pPr>
        <w:rPr>
          <w:i/>
        </w:rPr>
      </w:pPr>
      <w:r>
        <w:t>M 11/12 Morrison</w:t>
      </w:r>
    </w:p>
    <w:p w14:paraId="38A62BF8" w14:textId="77777777" w:rsidR="00BE6CA2" w:rsidRDefault="00BE6CA2" w:rsidP="00BE6CA2">
      <w:pPr>
        <w:rPr>
          <w:sz w:val="12"/>
          <w:szCs w:val="12"/>
        </w:rPr>
      </w:pPr>
    </w:p>
    <w:p w14:paraId="59F18868" w14:textId="77777777" w:rsidR="00BE6CA2" w:rsidRDefault="00BE6CA2" w:rsidP="00BE6CA2">
      <w:pPr>
        <w:rPr>
          <w:sz w:val="24"/>
          <w:szCs w:val="24"/>
        </w:rPr>
      </w:pPr>
      <w:r>
        <w:t>W 11.14 Octavia Butler, “Bloodchild”*</w:t>
      </w:r>
    </w:p>
    <w:p w14:paraId="220AEA48" w14:textId="77777777" w:rsidR="00BE6CA2" w:rsidRDefault="00BE6CA2" w:rsidP="00BE6CA2">
      <w:pPr>
        <w:rPr>
          <w:b/>
          <w:sz w:val="12"/>
          <w:szCs w:val="12"/>
        </w:rPr>
      </w:pPr>
    </w:p>
    <w:p w14:paraId="17CA803C" w14:textId="77777777" w:rsidR="00BE6CA2" w:rsidRDefault="00BE6CA2" w:rsidP="00BE6CA2">
      <w:pPr>
        <w:rPr>
          <w:b/>
          <w:sz w:val="24"/>
          <w:szCs w:val="24"/>
        </w:rPr>
      </w:pPr>
      <w:r>
        <w:rPr>
          <w:b/>
        </w:rPr>
        <w:t>Week Thirteen</w:t>
      </w:r>
    </w:p>
    <w:p w14:paraId="4EA63A7D" w14:textId="77777777" w:rsidR="00BE6CA2" w:rsidRDefault="00BE6CA2" w:rsidP="00BE6CA2">
      <w:r>
        <w:t xml:space="preserve">M 11.19 </w:t>
      </w:r>
      <w:r>
        <w:rPr>
          <w:b/>
        </w:rPr>
        <w:t xml:space="preserve">Final </w:t>
      </w:r>
      <w:proofErr w:type="gramStart"/>
      <w:r>
        <w:rPr>
          <w:b/>
        </w:rPr>
        <w:t>Examination</w:t>
      </w:r>
      <w:proofErr w:type="gramEnd"/>
    </w:p>
    <w:p w14:paraId="5A1EAC31" w14:textId="77777777" w:rsidR="00BE6CA2" w:rsidRDefault="00BE6CA2" w:rsidP="00BE6CA2">
      <w:pPr>
        <w:rPr>
          <w:i/>
          <w:sz w:val="12"/>
          <w:szCs w:val="12"/>
        </w:rPr>
      </w:pPr>
    </w:p>
    <w:p w14:paraId="65C0CB62" w14:textId="77777777" w:rsidR="00BE6CA2" w:rsidRDefault="00BE6CA2" w:rsidP="00BE6CA2">
      <w:pPr>
        <w:rPr>
          <w:sz w:val="24"/>
          <w:szCs w:val="24"/>
        </w:rPr>
      </w:pPr>
      <w:r>
        <w:t>W 11.21 No class--Thanksgiving</w:t>
      </w:r>
    </w:p>
    <w:p w14:paraId="30476AE9" w14:textId="77777777" w:rsidR="00BE6CA2" w:rsidRDefault="00BE6CA2" w:rsidP="00BE6CA2">
      <w:pPr>
        <w:rPr>
          <w:sz w:val="12"/>
          <w:szCs w:val="12"/>
        </w:rPr>
      </w:pPr>
    </w:p>
    <w:p w14:paraId="3EDD2D3C" w14:textId="77777777" w:rsidR="00BE6CA2" w:rsidRDefault="00BE6CA2" w:rsidP="00BE6CA2">
      <w:pPr>
        <w:rPr>
          <w:b/>
          <w:sz w:val="24"/>
          <w:szCs w:val="24"/>
        </w:rPr>
      </w:pPr>
      <w:r>
        <w:rPr>
          <w:b/>
        </w:rPr>
        <w:t>Week Fourteen</w:t>
      </w:r>
    </w:p>
    <w:p w14:paraId="461D204D" w14:textId="77777777" w:rsidR="00BE6CA2" w:rsidRDefault="00BE6CA2" w:rsidP="00BE6CA2">
      <w:pPr>
        <w:rPr>
          <w:i/>
        </w:rPr>
      </w:pPr>
      <w:r>
        <w:t>M 11.26 TBD</w:t>
      </w:r>
    </w:p>
    <w:p w14:paraId="666D0B14" w14:textId="77777777" w:rsidR="00BE6CA2" w:rsidRDefault="00BE6CA2" w:rsidP="00BE6CA2">
      <w:pPr>
        <w:rPr>
          <w:i/>
          <w:sz w:val="12"/>
          <w:szCs w:val="12"/>
        </w:rPr>
      </w:pPr>
    </w:p>
    <w:p w14:paraId="004EE7B2" w14:textId="77777777" w:rsidR="00BE6CA2" w:rsidRDefault="00BE6CA2" w:rsidP="00BE6CA2">
      <w:pPr>
        <w:rPr>
          <w:sz w:val="24"/>
          <w:szCs w:val="24"/>
        </w:rPr>
      </w:pPr>
      <w:r>
        <w:t>W 11.28 TBD</w:t>
      </w:r>
    </w:p>
    <w:p w14:paraId="6E1B3A94" w14:textId="77777777" w:rsidR="00BE6CA2" w:rsidRDefault="00BE6CA2" w:rsidP="00BE6CA2">
      <w:pPr>
        <w:rPr>
          <w:b/>
          <w:i/>
          <w:sz w:val="12"/>
          <w:szCs w:val="12"/>
        </w:rPr>
      </w:pPr>
    </w:p>
    <w:p w14:paraId="25A33256" w14:textId="77777777" w:rsidR="00BE6CA2" w:rsidRDefault="00BE6CA2" w:rsidP="00BE6CA2">
      <w:pPr>
        <w:rPr>
          <w:b/>
          <w:sz w:val="24"/>
          <w:szCs w:val="24"/>
        </w:rPr>
      </w:pPr>
      <w:r>
        <w:rPr>
          <w:b/>
        </w:rPr>
        <w:t>Week Fifteen</w:t>
      </w:r>
    </w:p>
    <w:p w14:paraId="00CEC4C5" w14:textId="77777777" w:rsidR="00BE6CA2" w:rsidRDefault="00BE6CA2" w:rsidP="00BE6CA2">
      <w:pPr>
        <w:rPr>
          <w:i/>
        </w:rPr>
      </w:pPr>
      <w:r>
        <w:t xml:space="preserve">M 12.3 </w:t>
      </w:r>
      <w:r>
        <w:rPr>
          <w:b/>
        </w:rPr>
        <w:t>Final Presentations</w:t>
      </w:r>
      <w:r>
        <w:t xml:space="preserve"> </w:t>
      </w:r>
    </w:p>
    <w:p w14:paraId="175F5D89" w14:textId="77777777" w:rsidR="00BE6CA2" w:rsidRDefault="00BE6CA2" w:rsidP="00BE6CA2">
      <w:pPr>
        <w:rPr>
          <w:sz w:val="12"/>
          <w:szCs w:val="12"/>
        </w:rPr>
      </w:pPr>
    </w:p>
    <w:p w14:paraId="40940B71" w14:textId="77777777" w:rsidR="00BE6CA2" w:rsidRDefault="00BE6CA2" w:rsidP="00BE6CA2">
      <w:pPr>
        <w:rPr>
          <w:i/>
          <w:sz w:val="24"/>
          <w:szCs w:val="24"/>
        </w:rPr>
      </w:pPr>
      <w:r>
        <w:t xml:space="preserve">W 12.5 </w:t>
      </w:r>
      <w:r>
        <w:rPr>
          <w:b/>
        </w:rPr>
        <w:t>Final Presentations</w:t>
      </w:r>
      <w:r>
        <w:t xml:space="preserve"> </w:t>
      </w:r>
    </w:p>
    <w:p w14:paraId="0A87B5A6" w14:textId="77777777" w:rsidR="00BE6CA2" w:rsidRDefault="00BE6CA2" w:rsidP="00BE6CA2">
      <w:pPr>
        <w:rPr>
          <w:sz w:val="12"/>
          <w:szCs w:val="12"/>
        </w:rPr>
      </w:pPr>
    </w:p>
    <w:p w14:paraId="135056F5" w14:textId="77777777" w:rsidR="00BE6CA2" w:rsidRDefault="00BE6CA2" w:rsidP="00BE6CA2">
      <w:pPr>
        <w:rPr>
          <w:b/>
          <w:sz w:val="24"/>
          <w:szCs w:val="24"/>
          <w:u w:val="single"/>
        </w:rPr>
      </w:pPr>
      <w:r>
        <w:rPr>
          <w:b/>
          <w:u w:val="single"/>
        </w:rPr>
        <w:t>Final Examination Week</w:t>
      </w:r>
    </w:p>
    <w:p w14:paraId="0C24AA95" w14:textId="77777777" w:rsidR="00BE6CA2" w:rsidRDefault="00BE6CA2" w:rsidP="00BE6CA2">
      <w:r>
        <w:t xml:space="preserve">T 12/11 </w:t>
      </w:r>
      <w:proofErr w:type="gramStart"/>
      <w:r>
        <w:t>12:</w:t>
      </w:r>
      <w:proofErr w:type="gramEnd"/>
      <w:r>
        <w:t>00 noon to 1:50 p.m.</w:t>
      </w:r>
    </w:p>
    <w:p w14:paraId="75B0C4BB" w14:textId="77777777" w:rsidR="00BE6CA2" w:rsidRDefault="00BE6CA2" w:rsidP="00BE6CA2">
      <w:pPr>
        <w:rPr>
          <w:b/>
        </w:rPr>
      </w:pPr>
      <w:r>
        <w:rPr>
          <w:b/>
        </w:rPr>
        <w:t>Final Presentations</w:t>
      </w:r>
    </w:p>
    <w:p w14:paraId="19783964" w14:textId="77777777" w:rsidR="00BE6CA2" w:rsidRDefault="00BE6CA2" w:rsidP="00BE6CA2">
      <w:pPr>
        <w:rPr>
          <w:b/>
        </w:rPr>
      </w:pPr>
      <w:r>
        <w:rPr>
          <w:b/>
        </w:rPr>
        <w:t>Final Essay due</w:t>
      </w:r>
    </w:p>
    <w:p w14:paraId="479CA3A0" w14:textId="77777777" w:rsidR="00BE6CA2" w:rsidRPr="007A65D6" w:rsidRDefault="00BE6CA2" w:rsidP="00801642"/>
    <w:sectPr w:rsidR="00BE6CA2"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28313" w14:textId="77777777" w:rsidR="006F19D1" w:rsidRDefault="006F19D1" w:rsidP="00997CF2">
      <w:pPr>
        <w:spacing w:after="0" w:line="240" w:lineRule="auto"/>
      </w:pPr>
      <w:r>
        <w:separator/>
      </w:r>
    </w:p>
  </w:endnote>
  <w:endnote w:type="continuationSeparator" w:id="0">
    <w:p w14:paraId="20EA23BA" w14:textId="77777777" w:rsidR="006F19D1" w:rsidRDefault="006F19D1"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19E1426D" w14:textId="77777777" w:rsidR="00997CF2" w:rsidRDefault="00997CF2">
        <w:pPr>
          <w:pStyle w:val="Footer"/>
          <w:jc w:val="center"/>
        </w:pPr>
        <w:r>
          <w:rPr>
            <w:noProof/>
          </w:rPr>
          <mc:AlternateContent>
            <mc:Choice Requires="wps">
              <w:drawing>
                <wp:inline distT="0" distB="0" distL="0" distR="0" wp14:anchorId="4C585FAF" wp14:editId="755B95E3">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1BDFDC0" w14:textId="77777777" w:rsidR="00997CF2" w:rsidRDefault="00997CF2">
        <w:pPr>
          <w:pStyle w:val="Footer"/>
          <w:jc w:val="center"/>
        </w:pPr>
        <w:r>
          <w:fldChar w:fldCharType="begin"/>
        </w:r>
        <w:r>
          <w:instrText xml:space="preserve"> PAGE    \* MERGEFORMAT </w:instrText>
        </w:r>
        <w:r>
          <w:fldChar w:fldCharType="separate"/>
        </w:r>
        <w:r w:rsidR="008D6A2D">
          <w:rPr>
            <w:noProof/>
          </w:rPr>
          <w:t>15</w:t>
        </w:r>
        <w:r>
          <w:rPr>
            <w:noProof/>
          </w:rPr>
          <w:fldChar w:fldCharType="end"/>
        </w:r>
      </w:p>
    </w:sdtContent>
  </w:sdt>
  <w:p w14:paraId="20BCAAC2" w14:textId="77777777" w:rsidR="00997CF2" w:rsidRDefault="00997CF2">
    <w:pPr>
      <w:pStyle w:val="Footer"/>
    </w:pPr>
  </w:p>
  <w:p w14:paraId="00EF9FA2" w14:textId="77777777" w:rsidR="005A5B00" w:rsidRDefault="005A5B00"/>
  <w:p w14:paraId="03CBC473" w14:textId="77777777" w:rsidR="005A5B00" w:rsidRDefault="005A5B00" w:rsidP="00053543">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3CB79" w14:textId="77777777" w:rsidR="006F19D1" w:rsidRDefault="006F19D1" w:rsidP="00997CF2">
      <w:pPr>
        <w:spacing w:after="0" w:line="240" w:lineRule="auto"/>
      </w:pPr>
      <w:r>
        <w:separator/>
      </w:r>
    </w:p>
  </w:footnote>
  <w:footnote w:type="continuationSeparator" w:id="0">
    <w:p w14:paraId="3A195C44" w14:textId="77777777" w:rsidR="006F19D1" w:rsidRDefault="006F19D1"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C101" w14:textId="77777777" w:rsidR="00682EF3" w:rsidRDefault="00102D32">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14:paraId="7C290A9E" w14:textId="77777777" w:rsidR="00682EF3" w:rsidRDefault="00682EF3">
    <w:pPr>
      <w:pStyle w:val="Header"/>
    </w:pPr>
  </w:p>
  <w:p w14:paraId="4D8945A3" w14:textId="77777777" w:rsidR="005A5B00" w:rsidRDefault="005A5B00"/>
  <w:p w14:paraId="264149F8" w14:textId="77777777" w:rsidR="005A5B00" w:rsidRDefault="005A5B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0BE3"/>
    <w:multiLevelType w:val="hybridMultilevel"/>
    <w:tmpl w:val="E9CE02C4"/>
    <w:lvl w:ilvl="0" w:tplc="63EE19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570D39"/>
    <w:multiLevelType w:val="hybridMultilevel"/>
    <w:tmpl w:val="03E02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174DD2"/>
    <w:multiLevelType w:val="hybridMultilevel"/>
    <w:tmpl w:val="7F989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0CF4B9F"/>
    <w:multiLevelType w:val="hybridMultilevel"/>
    <w:tmpl w:val="9F14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3EE50869"/>
    <w:multiLevelType w:val="hybridMultilevel"/>
    <w:tmpl w:val="3AF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B82BC0"/>
    <w:multiLevelType w:val="hybridMultilevel"/>
    <w:tmpl w:val="4554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44649B"/>
    <w:multiLevelType w:val="hybridMultilevel"/>
    <w:tmpl w:val="BF56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82B3BA4"/>
    <w:multiLevelType w:val="hybridMultilevel"/>
    <w:tmpl w:val="8A4ABBFE"/>
    <w:lvl w:ilvl="0" w:tplc="63EE19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F0647A"/>
    <w:multiLevelType w:val="hybridMultilevel"/>
    <w:tmpl w:val="B0A64036"/>
    <w:lvl w:ilvl="0" w:tplc="63EE19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E81AA7"/>
    <w:multiLevelType w:val="hybridMultilevel"/>
    <w:tmpl w:val="31C01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nsid w:val="74C2093A"/>
    <w:multiLevelType w:val="hybridMultilevel"/>
    <w:tmpl w:val="61CC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ED045D6"/>
    <w:multiLevelType w:val="hybridMultilevel"/>
    <w:tmpl w:val="AC6C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5"/>
  </w:num>
  <w:num w:numId="5">
    <w:abstractNumId w:val="8"/>
  </w:num>
  <w:num w:numId="6">
    <w:abstractNumId w:val="13"/>
  </w:num>
  <w:num w:numId="7">
    <w:abstractNumId w:val="1"/>
  </w:num>
  <w:num w:numId="8">
    <w:abstractNumId w:val="9"/>
  </w:num>
  <w:num w:numId="9">
    <w:abstractNumId w:val="2"/>
  </w:num>
  <w:num w:numId="10">
    <w:abstractNumId w:val="7"/>
  </w:num>
  <w:num w:numId="11">
    <w:abstractNumId w:val="6"/>
  </w:num>
  <w:num w:numId="12">
    <w:abstractNumId w:val="3"/>
  </w:num>
  <w:num w:numId="13">
    <w:abstractNumId w:val="11"/>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arkin">
    <w15:presenceInfo w15:providerId="None" w15:userId="Lesley Lar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53543"/>
    <w:rsid w:val="000B7DED"/>
    <w:rsid w:val="000E2864"/>
    <w:rsid w:val="000F6D90"/>
    <w:rsid w:val="00102D32"/>
    <w:rsid w:val="00147F10"/>
    <w:rsid w:val="001974B1"/>
    <w:rsid w:val="001A3A08"/>
    <w:rsid w:val="001C5467"/>
    <w:rsid w:val="002148BB"/>
    <w:rsid w:val="00220724"/>
    <w:rsid w:val="002349A4"/>
    <w:rsid w:val="00252415"/>
    <w:rsid w:val="002C0641"/>
    <w:rsid w:val="00305249"/>
    <w:rsid w:val="00335354"/>
    <w:rsid w:val="00390498"/>
    <w:rsid w:val="003C2429"/>
    <w:rsid w:val="003D2BB2"/>
    <w:rsid w:val="00425578"/>
    <w:rsid w:val="00432BAE"/>
    <w:rsid w:val="00460318"/>
    <w:rsid w:val="004936B1"/>
    <w:rsid w:val="004B001A"/>
    <w:rsid w:val="005170BD"/>
    <w:rsid w:val="00531A8E"/>
    <w:rsid w:val="005461AE"/>
    <w:rsid w:val="005A5B00"/>
    <w:rsid w:val="005B2CA6"/>
    <w:rsid w:val="005C3445"/>
    <w:rsid w:val="00682EF3"/>
    <w:rsid w:val="0068640A"/>
    <w:rsid w:val="006F19D1"/>
    <w:rsid w:val="006F33B8"/>
    <w:rsid w:val="00713756"/>
    <w:rsid w:val="007345BA"/>
    <w:rsid w:val="00741FEC"/>
    <w:rsid w:val="00743DFB"/>
    <w:rsid w:val="00753348"/>
    <w:rsid w:val="007A65D6"/>
    <w:rsid w:val="007E4BC2"/>
    <w:rsid w:val="00801642"/>
    <w:rsid w:val="008750D7"/>
    <w:rsid w:val="008C1C22"/>
    <w:rsid w:val="008C6115"/>
    <w:rsid w:val="008D6A2D"/>
    <w:rsid w:val="00901A5C"/>
    <w:rsid w:val="009243B5"/>
    <w:rsid w:val="00934DF3"/>
    <w:rsid w:val="009407DD"/>
    <w:rsid w:val="00941109"/>
    <w:rsid w:val="00997CF2"/>
    <w:rsid w:val="009E3305"/>
    <w:rsid w:val="00A426D4"/>
    <w:rsid w:val="00A53C37"/>
    <w:rsid w:val="00A70A22"/>
    <w:rsid w:val="00A7492E"/>
    <w:rsid w:val="00A7515F"/>
    <w:rsid w:val="00AE7775"/>
    <w:rsid w:val="00B0108D"/>
    <w:rsid w:val="00B116CA"/>
    <w:rsid w:val="00B514D5"/>
    <w:rsid w:val="00B72DAC"/>
    <w:rsid w:val="00B81179"/>
    <w:rsid w:val="00BD5CE3"/>
    <w:rsid w:val="00BE6CA2"/>
    <w:rsid w:val="00C13283"/>
    <w:rsid w:val="00D92FC4"/>
    <w:rsid w:val="00D979BF"/>
    <w:rsid w:val="00DD2BF6"/>
    <w:rsid w:val="00DD35B6"/>
    <w:rsid w:val="00DE239C"/>
    <w:rsid w:val="00DE78A4"/>
    <w:rsid w:val="00E045B1"/>
    <w:rsid w:val="00E92010"/>
    <w:rsid w:val="00F55708"/>
    <w:rsid w:val="00F6033A"/>
    <w:rsid w:val="00FE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F3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1">
    <w:name w:val="heading 1"/>
    <w:basedOn w:val="Normal"/>
    <w:next w:val="Normal"/>
    <w:link w:val="Heading1Char"/>
    <w:qFormat/>
    <w:rsid w:val="00BE6CA2"/>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 w:type="paragraph" w:styleId="NoSpacing">
    <w:name w:val="No Spacing"/>
    <w:uiPriority w:val="1"/>
    <w:qFormat/>
    <w:rsid w:val="005170B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3543"/>
    <w:rPr>
      <w:sz w:val="16"/>
      <w:szCs w:val="16"/>
    </w:rPr>
  </w:style>
  <w:style w:type="paragraph" w:styleId="CommentText">
    <w:name w:val="annotation text"/>
    <w:basedOn w:val="Normal"/>
    <w:link w:val="CommentTextChar"/>
    <w:uiPriority w:val="99"/>
    <w:semiHidden/>
    <w:unhideWhenUsed/>
    <w:rsid w:val="00053543"/>
    <w:pPr>
      <w:spacing w:line="240" w:lineRule="auto"/>
    </w:pPr>
    <w:rPr>
      <w:sz w:val="20"/>
      <w:szCs w:val="20"/>
    </w:rPr>
  </w:style>
  <w:style w:type="character" w:customStyle="1" w:styleId="CommentTextChar">
    <w:name w:val="Comment Text Char"/>
    <w:basedOn w:val="DefaultParagraphFont"/>
    <w:link w:val="CommentText"/>
    <w:uiPriority w:val="99"/>
    <w:semiHidden/>
    <w:rsid w:val="00053543"/>
    <w:rPr>
      <w:sz w:val="20"/>
      <w:szCs w:val="20"/>
    </w:rPr>
  </w:style>
  <w:style w:type="paragraph" w:styleId="CommentSubject">
    <w:name w:val="annotation subject"/>
    <w:basedOn w:val="CommentText"/>
    <w:next w:val="CommentText"/>
    <w:link w:val="CommentSubjectChar"/>
    <w:uiPriority w:val="99"/>
    <w:semiHidden/>
    <w:unhideWhenUsed/>
    <w:rsid w:val="00053543"/>
    <w:rPr>
      <w:b/>
      <w:bCs/>
    </w:rPr>
  </w:style>
  <w:style w:type="character" w:customStyle="1" w:styleId="CommentSubjectChar">
    <w:name w:val="Comment Subject Char"/>
    <w:basedOn w:val="CommentTextChar"/>
    <w:link w:val="CommentSubject"/>
    <w:uiPriority w:val="99"/>
    <w:semiHidden/>
    <w:rsid w:val="00053543"/>
    <w:rPr>
      <w:b/>
      <w:bCs/>
      <w:sz w:val="20"/>
      <w:szCs w:val="20"/>
    </w:rPr>
  </w:style>
  <w:style w:type="paragraph" w:styleId="BalloonText">
    <w:name w:val="Balloon Text"/>
    <w:basedOn w:val="Normal"/>
    <w:link w:val="BalloonTextChar"/>
    <w:uiPriority w:val="99"/>
    <w:semiHidden/>
    <w:unhideWhenUsed/>
    <w:rsid w:val="00053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543"/>
    <w:rPr>
      <w:rFonts w:ascii="Segoe UI" w:hAnsi="Segoe UI" w:cs="Segoe UI"/>
      <w:sz w:val="18"/>
      <w:szCs w:val="18"/>
    </w:rPr>
  </w:style>
  <w:style w:type="paragraph" w:styleId="Revision">
    <w:name w:val="Revision"/>
    <w:hidden/>
    <w:uiPriority w:val="99"/>
    <w:semiHidden/>
    <w:rsid w:val="007345BA"/>
    <w:pPr>
      <w:spacing w:after="0" w:line="240" w:lineRule="auto"/>
    </w:pPr>
  </w:style>
  <w:style w:type="character" w:customStyle="1" w:styleId="Heading1Char">
    <w:name w:val="Heading 1 Char"/>
    <w:basedOn w:val="DefaultParagraphFont"/>
    <w:link w:val="Heading1"/>
    <w:rsid w:val="00BE6CA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8D6A2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1">
    <w:name w:val="heading 1"/>
    <w:basedOn w:val="Normal"/>
    <w:next w:val="Normal"/>
    <w:link w:val="Heading1Char"/>
    <w:qFormat/>
    <w:rsid w:val="00BE6CA2"/>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 w:type="paragraph" w:styleId="NoSpacing">
    <w:name w:val="No Spacing"/>
    <w:uiPriority w:val="1"/>
    <w:qFormat/>
    <w:rsid w:val="005170B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3543"/>
    <w:rPr>
      <w:sz w:val="16"/>
      <w:szCs w:val="16"/>
    </w:rPr>
  </w:style>
  <w:style w:type="paragraph" w:styleId="CommentText">
    <w:name w:val="annotation text"/>
    <w:basedOn w:val="Normal"/>
    <w:link w:val="CommentTextChar"/>
    <w:uiPriority w:val="99"/>
    <w:semiHidden/>
    <w:unhideWhenUsed/>
    <w:rsid w:val="00053543"/>
    <w:pPr>
      <w:spacing w:line="240" w:lineRule="auto"/>
    </w:pPr>
    <w:rPr>
      <w:sz w:val="20"/>
      <w:szCs w:val="20"/>
    </w:rPr>
  </w:style>
  <w:style w:type="character" w:customStyle="1" w:styleId="CommentTextChar">
    <w:name w:val="Comment Text Char"/>
    <w:basedOn w:val="DefaultParagraphFont"/>
    <w:link w:val="CommentText"/>
    <w:uiPriority w:val="99"/>
    <w:semiHidden/>
    <w:rsid w:val="00053543"/>
    <w:rPr>
      <w:sz w:val="20"/>
      <w:szCs w:val="20"/>
    </w:rPr>
  </w:style>
  <w:style w:type="paragraph" w:styleId="CommentSubject">
    <w:name w:val="annotation subject"/>
    <w:basedOn w:val="CommentText"/>
    <w:next w:val="CommentText"/>
    <w:link w:val="CommentSubjectChar"/>
    <w:uiPriority w:val="99"/>
    <w:semiHidden/>
    <w:unhideWhenUsed/>
    <w:rsid w:val="00053543"/>
    <w:rPr>
      <w:b/>
      <w:bCs/>
    </w:rPr>
  </w:style>
  <w:style w:type="character" w:customStyle="1" w:styleId="CommentSubjectChar">
    <w:name w:val="Comment Subject Char"/>
    <w:basedOn w:val="CommentTextChar"/>
    <w:link w:val="CommentSubject"/>
    <w:uiPriority w:val="99"/>
    <w:semiHidden/>
    <w:rsid w:val="00053543"/>
    <w:rPr>
      <w:b/>
      <w:bCs/>
      <w:sz w:val="20"/>
      <w:szCs w:val="20"/>
    </w:rPr>
  </w:style>
  <w:style w:type="paragraph" w:styleId="BalloonText">
    <w:name w:val="Balloon Text"/>
    <w:basedOn w:val="Normal"/>
    <w:link w:val="BalloonTextChar"/>
    <w:uiPriority w:val="99"/>
    <w:semiHidden/>
    <w:unhideWhenUsed/>
    <w:rsid w:val="00053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543"/>
    <w:rPr>
      <w:rFonts w:ascii="Segoe UI" w:hAnsi="Segoe UI" w:cs="Segoe UI"/>
      <w:sz w:val="18"/>
      <w:szCs w:val="18"/>
    </w:rPr>
  </w:style>
  <w:style w:type="paragraph" w:styleId="Revision">
    <w:name w:val="Revision"/>
    <w:hidden/>
    <w:uiPriority w:val="99"/>
    <w:semiHidden/>
    <w:rsid w:val="007345BA"/>
    <w:pPr>
      <w:spacing w:after="0" w:line="240" w:lineRule="auto"/>
    </w:pPr>
  </w:style>
  <w:style w:type="character" w:customStyle="1" w:styleId="Heading1Char">
    <w:name w:val="Heading 1 Char"/>
    <w:basedOn w:val="DefaultParagraphFont"/>
    <w:link w:val="Heading1"/>
    <w:rsid w:val="00BE6CA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8D6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22355">
      <w:bodyDiv w:val="1"/>
      <w:marLeft w:val="0"/>
      <w:marRight w:val="0"/>
      <w:marTop w:val="0"/>
      <w:marBottom w:val="0"/>
      <w:divBdr>
        <w:top w:val="none" w:sz="0" w:space="0" w:color="auto"/>
        <w:left w:val="none" w:sz="0" w:space="0" w:color="auto"/>
        <w:bottom w:val="none" w:sz="0" w:space="0" w:color="auto"/>
        <w:right w:val="none" w:sz="0" w:space="0" w:color="auto"/>
      </w:divBdr>
    </w:div>
    <w:div w:id="1729954992">
      <w:bodyDiv w:val="1"/>
      <w:marLeft w:val="0"/>
      <w:marRight w:val="0"/>
      <w:marTop w:val="0"/>
      <w:marBottom w:val="0"/>
      <w:divBdr>
        <w:top w:val="none" w:sz="0" w:space="0" w:color="auto"/>
        <w:left w:val="none" w:sz="0" w:space="0" w:color="auto"/>
        <w:bottom w:val="none" w:sz="0" w:space="0" w:color="auto"/>
        <w:right w:val="none" w:sz="0" w:space="0" w:color="auto"/>
      </w:divBdr>
      <w:divsChild>
        <w:div w:id="1877696224">
          <w:marLeft w:val="0"/>
          <w:marRight w:val="0"/>
          <w:marTop w:val="0"/>
          <w:marBottom w:val="0"/>
          <w:divBdr>
            <w:top w:val="none" w:sz="0" w:space="0" w:color="auto"/>
            <w:left w:val="none" w:sz="0" w:space="0" w:color="auto"/>
            <w:bottom w:val="none" w:sz="0" w:space="0" w:color="auto"/>
            <w:right w:val="none" w:sz="0" w:space="0" w:color="auto"/>
          </w:divBdr>
          <w:divsChild>
            <w:div w:id="715662231">
              <w:marLeft w:val="0"/>
              <w:marRight w:val="0"/>
              <w:marTop w:val="0"/>
              <w:marBottom w:val="0"/>
              <w:divBdr>
                <w:top w:val="none" w:sz="0" w:space="0" w:color="auto"/>
                <w:left w:val="none" w:sz="0" w:space="0" w:color="auto"/>
                <w:bottom w:val="none" w:sz="0" w:space="0" w:color="auto"/>
                <w:right w:val="none" w:sz="0" w:space="0" w:color="auto"/>
              </w:divBdr>
              <w:divsChild>
                <w:div w:id="294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domina@nmu.edu"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4F81BD"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1"/>
    <w:rsid w:val="000101E1"/>
    <w:rsid w:val="00013C6D"/>
    <w:rsid w:val="001171F3"/>
    <w:rsid w:val="001E3DF2"/>
    <w:rsid w:val="001F7D96"/>
    <w:rsid w:val="0035277F"/>
    <w:rsid w:val="00540F45"/>
    <w:rsid w:val="00553855"/>
    <w:rsid w:val="0056538D"/>
    <w:rsid w:val="00653AE8"/>
    <w:rsid w:val="006851F5"/>
    <w:rsid w:val="00830E41"/>
    <w:rsid w:val="00B20780"/>
    <w:rsid w:val="00C23FA7"/>
    <w:rsid w:val="00C737B9"/>
    <w:rsid w:val="00CB51F6"/>
    <w:rsid w:val="00E4700B"/>
    <w:rsid w:val="00EE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3824</Words>
  <Characters>21800</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Registered User</cp:lastModifiedBy>
  <cp:revision>4</cp:revision>
  <dcterms:created xsi:type="dcterms:W3CDTF">2015-05-27T18:00:00Z</dcterms:created>
  <dcterms:modified xsi:type="dcterms:W3CDTF">2015-09-16T17:51:00Z</dcterms:modified>
</cp:coreProperties>
</file>