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B840A"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02A5733D" w14:textId="77777777" w:rsidR="00432BAE" w:rsidRPr="0068640A" w:rsidRDefault="00A7375E" w:rsidP="004936B1">
      <w:pPr>
        <w:jc w:val="center"/>
        <w:rPr>
          <w:b/>
          <w:sz w:val="32"/>
        </w:rPr>
      </w:pPr>
      <w:r>
        <w:rPr>
          <w:b/>
          <w:sz w:val="32"/>
        </w:rPr>
        <w:t>PERSPE</w:t>
      </w:r>
      <w:r w:rsidR="00E51C13">
        <w:rPr>
          <w:b/>
          <w:sz w:val="32"/>
        </w:rPr>
        <w:t>CTIVES ON SOCIETY</w:t>
      </w:r>
    </w:p>
    <w:p w14:paraId="2042AB73" w14:textId="77777777" w:rsidR="004936B1" w:rsidRPr="007A65D6" w:rsidRDefault="004936B1">
      <w:pPr>
        <w:rPr>
          <w:b/>
        </w:rPr>
      </w:pPr>
      <w:r w:rsidRPr="007A65D6">
        <w:rPr>
          <w:b/>
        </w:rPr>
        <w:t>Course Name and Number:</w:t>
      </w:r>
      <w:r w:rsidR="003317BF">
        <w:rPr>
          <w:b/>
        </w:rPr>
        <w:t xml:space="preserve">  TE 351 Humanity and Technology</w:t>
      </w:r>
    </w:p>
    <w:p w14:paraId="38B82EC6" w14:textId="77777777" w:rsidR="004936B1" w:rsidRPr="007A65D6" w:rsidRDefault="004936B1">
      <w:pPr>
        <w:rPr>
          <w:b/>
        </w:rPr>
      </w:pPr>
      <w:r w:rsidRPr="007A65D6">
        <w:rPr>
          <w:b/>
        </w:rPr>
        <w:t>Home Department:</w:t>
      </w:r>
      <w:r w:rsidR="003317BF">
        <w:rPr>
          <w:b/>
        </w:rPr>
        <w:t xml:space="preserve">  Engineering Technology</w:t>
      </w:r>
    </w:p>
    <w:p w14:paraId="0CE7442A" w14:textId="77777777" w:rsidR="004936B1" w:rsidRDefault="004936B1">
      <w:r w:rsidRPr="007A65D6">
        <w:rPr>
          <w:b/>
        </w:rPr>
        <w:t>Department Chair Name and Contact Information</w:t>
      </w:r>
      <w:r>
        <w:t>:</w:t>
      </w:r>
      <w:r w:rsidR="003317BF">
        <w:t xml:space="preserve">  Michael Rudisill, 227.2141, mrudisil@nmu.edu</w:t>
      </w:r>
    </w:p>
    <w:p w14:paraId="1F2EB7C2" w14:textId="77777777" w:rsidR="004936B1" w:rsidRDefault="004936B1">
      <w:r w:rsidRPr="007A65D6">
        <w:rPr>
          <w:b/>
        </w:rPr>
        <w:t>Expected frequency of Offering of the course</w:t>
      </w:r>
      <w:r w:rsidR="007A65D6">
        <w:t>:</w:t>
      </w:r>
      <w:r w:rsidR="003317BF">
        <w:t xml:space="preserve">  Every winter</w:t>
      </w:r>
    </w:p>
    <w:p w14:paraId="5E4C3F4D" w14:textId="77777777" w:rsidR="00B81179" w:rsidRDefault="00DE239C">
      <w:r w:rsidRPr="00DE239C">
        <w:rPr>
          <w:b/>
        </w:rPr>
        <w:t>Official Course Status</w:t>
      </w:r>
      <w:r>
        <w:t xml:space="preserve">: </w:t>
      </w:r>
      <w:r w:rsidR="00B81179">
        <w:t>Has this course been appr</w:t>
      </w:r>
      <w:r w:rsidR="003317BF">
        <w:t xml:space="preserve">oved by CUP and Senate? </w:t>
      </w:r>
    </w:p>
    <w:p w14:paraId="2E256529"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6BA696DB" w14:textId="77777777" w:rsidR="00147F10" w:rsidRDefault="005B2CA6" w:rsidP="00E52C2F">
      <w:pPr>
        <w:pStyle w:val="ListParagraph"/>
        <w:numPr>
          <w:ilvl w:val="0"/>
          <w:numId w:val="1"/>
        </w:numPr>
      </w:pPr>
      <w:r w:rsidRPr="005B2CA6">
        <w:t>O</w:t>
      </w:r>
      <w:r w:rsidR="00147F10" w:rsidRPr="005B2CA6">
        <w:t>verview of the course content</w:t>
      </w:r>
    </w:p>
    <w:p w14:paraId="70F63BE7" w14:textId="77777777" w:rsidR="00E52C2F" w:rsidRPr="00442BDD" w:rsidRDefault="00E52C2F" w:rsidP="00442BDD">
      <w:r w:rsidRPr="00442BDD">
        <w:t>The objective of this course is to examine and analyze how modern science and technology has affected society, as well as how society has effected science and technology.  It will utilize active participation and a hands-on environment to bridge several different venues of study regarding society’s interaction with science and technology.  Several brief papers will be analyzed throughout the semester, and the class will discuss the content. Students will also debate different sides of using various technologies.  By raising consciousness of the ethical issues facing those in scientific and technological fields, it will also serve to better prepare students for the workplace.</w:t>
      </w:r>
    </w:p>
    <w:p w14:paraId="3164FFEF" w14:textId="77777777" w:rsidR="00071120" w:rsidRDefault="00071120" w:rsidP="00E52C2F">
      <w:pPr>
        <w:pStyle w:val="Title"/>
        <w:tabs>
          <w:tab w:val="left" w:pos="720"/>
        </w:tabs>
        <w:jc w:val="left"/>
        <w:rPr>
          <w:b w:val="0"/>
          <w:sz w:val="22"/>
          <w:szCs w:val="22"/>
        </w:rPr>
      </w:pPr>
    </w:p>
    <w:p w14:paraId="0ABB46C6" w14:textId="77777777" w:rsidR="00071120" w:rsidRDefault="00071120" w:rsidP="00071120">
      <w:r>
        <w:t xml:space="preserve">Perspectives on society are addressed through the analysis of how social issues or events influence technology and how technology has developed in the context of society, as well as addressing ethical issues in society.  These themes will be addressed through class readings and discussions, as well as student papers, in-class debates, and examinations. Background or introductory themes include: historical perspectives on technology, social and political perspectives on technology, and ethical perspectives on technology.  Various technologies will be addressed throughout the semester, such as: security technologies, surveillance technologies, artificial intelligence, robotics, nanotechnology, internet/social media, biotechnology, genetically modified organisms, energy technologies, etc..  Students will read and discuss the NSPE code of ethics during the class. </w:t>
      </w:r>
    </w:p>
    <w:p w14:paraId="4D96D054" w14:textId="77777777" w:rsidR="00E52C2F" w:rsidRPr="005B2CA6" w:rsidRDefault="00E52C2F" w:rsidP="00071120"/>
    <w:p w14:paraId="2DC2FB69"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3B5B027C" w14:textId="66EEDB44" w:rsidR="0027635D" w:rsidRDefault="00071120">
      <w:pPr>
        <w:rPr>
          <w:ins w:id="0" w:author="Michelle Jarvie Eggart" w:date="2015-03-02T14:37:00Z"/>
        </w:rPr>
      </w:pPr>
      <w:del w:id="1" w:author="Mike Burgmeier" w:date="2017-11-10T14:22:00Z">
        <w:r w:rsidDel="00F92DE8">
          <w:delText xml:space="preserve">TE351 </w:delText>
        </w:r>
      </w:del>
      <w:ins w:id="2" w:author="Mike Burgmeier" w:date="2017-11-10T14:22:00Z">
        <w:r w:rsidR="00F92DE8">
          <w:t>TE351</w:t>
        </w:r>
        <w:r w:rsidR="00F92DE8">
          <w:t xml:space="preserve"> </w:t>
        </w:r>
      </w:ins>
      <w:bookmarkStart w:id="3" w:name="_GoBack"/>
      <w:bookmarkEnd w:id="3"/>
      <w:r>
        <w:t xml:space="preserve">addresses learning outcomes for critical thinking and perspectives on society. </w:t>
      </w:r>
      <w:r w:rsidR="00C81418">
        <w:t>Learning outcomes for critical thinking include the dimensions of evidence, integrate and evaluate.  The perspectives on society rubric includes learning outcome dimensions of analysis of society, ethical issues, and development and context of society.  Throughout the class we will be discussing the way society and technology i</w:t>
      </w:r>
      <w:r w:rsidR="0027635D">
        <w:t>mpact each other’s development,</w:t>
      </w:r>
      <w:r w:rsidR="00C81418">
        <w:t xml:space="preserve"> as well as the ethical issues surrounding the use of specific technologies. Critical thinking will be </w:t>
      </w:r>
      <w:ins w:id="4" w:author="Michelle Jarvie Eggart" w:date="2015-03-02T14:37:00Z">
        <w:r w:rsidR="0027635D">
          <w:t xml:space="preserve">fostered </w:t>
        </w:r>
      </w:ins>
      <w:r w:rsidR="00C81418">
        <w:t>through class discussion periods and demonstrated through researched debate</w:t>
      </w:r>
      <w:ins w:id="5" w:author="Michelle Jarvie Eggart" w:date="2015-03-02T14:37:00Z">
        <w:r w:rsidR="0027635D">
          <w:t>s,</w:t>
        </w:r>
      </w:ins>
      <w:r w:rsidR="00C81418">
        <w:t xml:space="preserve"> a</w:t>
      </w:r>
      <w:ins w:id="6" w:author="Michelle Jarvie Eggart" w:date="2015-03-02T14:37:00Z">
        <w:r w:rsidR="0027635D">
          <w:t xml:space="preserve"> </w:t>
        </w:r>
      </w:ins>
      <w:r w:rsidR="00C81418">
        <w:t>written essay</w:t>
      </w:r>
      <w:ins w:id="7" w:author="Michelle Jarvie Eggart" w:date="2015-03-02T14:37:00Z">
        <w:r w:rsidR="0027635D">
          <w:t>, and exams</w:t>
        </w:r>
      </w:ins>
      <w:r w:rsidR="00C81418">
        <w:t xml:space="preserve">. </w:t>
      </w:r>
    </w:p>
    <w:p w14:paraId="70EE7912" w14:textId="3C691A14" w:rsidR="0027635D" w:rsidRDefault="0027635D">
      <w:pPr>
        <w:rPr>
          <w:ins w:id="8" w:author="Michelle Jarvie Eggart" w:date="2015-03-02T14:45:00Z"/>
        </w:rPr>
      </w:pPr>
      <w:ins w:id="9" w:author="Michelle Jarvie Eggart" w:date="2015-03-02T14:37:00Z">
        <w:r>
          <w:t xml:space="preserve">During the semester, </w:t>
        </w:r>
      </w:ins>
      <w:ins w:id="10" w:author="Michelle Jarvie Eggart" w:date="2015-03-02T14:39:00Z">
        <w:r>
          <w:t xml:space="preserve">weekly readings will be assigned and discussed in </w:t>
        </w:r>
      </w:ins>
      <w:ins w:id="11" w:author="Michelle Jarvie Eggart" w:date="2015-03-02T14:37:00Z">
        <w:r>
          <w:t>class</w:t>
        </w:r>
      </w:ins>
      <w:ins w:id="12" w:author="Michelle Jarvie Eggart" w:date="2015-03-02T14:39:00Z">
        <w:r>
          <w:t>, covering topics such as the historical perspective</w:t>
        </w:r>
      </w:ins>
      <w:ins w:id="13" w:author="Michelle Jarvie Eggart" w:date="2015-03-02T14:44:00Z">
        <w:r>
          <w:t>s</w:t>
        </w:r>
      </w:ins>
      <w:ins w:id="14" w:author="Michelle Jarvie Eggart" w:date="2015-03-02T14:39:00Z">
        <w:r>
          <w:t xml:space="preserve"> on technology and society, </w:t>
        </w:r>
      </w:ins>
      <w:ins w:id="15" w:author="Michelle Jarvie Eggart" w:date="2015-03-02T14:40:00Z">
        <w:r>
          <w:t xml:space="preserve">the social and political perspectives on technology and society, engineering ethics, security and war </w:t>
        </w:r>
      </w:ins>
      <w:ins w:id="16" w:author="Michelle Jarvie Eggart" w:date="2015-03-02T14:41:00Z">
        <w:r>
          <w:t>technologies</w:t>
        </w:r>
      </w:ins>
      <w:ins w:id="17" w:author="Michelle Jarvie Eggart" w:date="2015-03-02T14:40:00Z">
        <w:r>
          <w:t>,</w:t>
        </w:r>
      </w:ins>
      <w:ins w:id="18" w:author="Michelle Jarvie Eggart" w:date="2015-03-02T14:41:00Z">
        <w:r>
          <w:t xml:space="preserve"> </w:t>
        </w:r>
      </w:ins>
      <w:ins w:id="19" w:author="Michelle Jarvie Eggart" w:date="2015-03-02T14:42:00Z">
        <w:r>
          <w:t>surveillance</w:t>
        </w:r>
      </w:ins>
      <w:ins w:id="20" w:author="Michelle Jarvie Eggart" w:date="2015-03-02T14:41:00Z">
        <w:r>
          <w:t xml:space="preserve"> technologies, AI &amp; robotics, </w:t>
        </w:r>
      </w:ins>
      <w:ins w:id="21" w:author="Michelle Jarvie Eggart" w:date="2015-03-02T14:42:00Z">
        <w:r>
          <w:t xml:space="preserve">nanotechnologies, the internet and social </w:t>
        </w:r>
        <w:r>
          <w:lastRenderedPageBreak/>
          <w:t xml:space="preserve">media, </w:t>
        </w:r>
      </w:ins>
      <w:ins w:id="22" w:author="Michelle Jarvie Eggart" w:date="2015-03-02T14:43:00Z">
        <w:r>
          <w:t>biotechnologies, genetically modified organisms, and energy.</w:t>
        </w:r>
      </w:ins>
      <w:ins w:id="23" w:author="Michelle Jarvie Eggart" w:date="2015-03-02T14:44:00Z">
        <w:r>
          <w:t xml:space="preserve"> For all of these topics we will discuss the ways in which society impacts and is impacted by the technology, including any environmental and ethical issues surrounding the use of the technology. </w:t>
        </w:r>
      </w:ins>
      <w:ins w:id="24" w:author="Michelle Jarvie Eggart" w:date="2015-03-02T14:47:00Z">
        <w:r w:rsidR="0062286E">
          <w:t>These discussions will address the “ethical issues” and “analysis of society” dimensions of the perspectives on society rubric.</w:t>
        </w:r>
      </w:ins>
    </w:p>
    <w:p w14:paraId="49E67766" w14:textId="3348CDA8" w:rsidR="0062286E" w:rsidRDefault="00E52C2F">
      <w:pPr>
        <w:rPr>
          <w:ins w:id="25" w:author="Michelle Jarvie Eggart" w:date="2015-03-02T14:57:00Z"/>
        </w:rPr>
      </w:pPr>
      <w:r>
        <w:t xml:space="preserve">Students will be assigned debate teams to argue the ethics and use of a technology, including its impacts on society. </w:t>
      </w:r>
      <w:r w:rsidR="00071120">
        <w:t xml:space="preserve">The class debate will assess the “ethical issues” and “analysis of society” dimensions of the perspectives on society rubric, as well as the “evidence” dimension of the critical thinking rubric.  </w:t>
      </w:r>
      <w:ins w:id="26" w:author="Michelle Jarvie Eggart" w:date="2015-03-02T14:57:00Z">
        <w:r w:rsidR="00BD5EBA">
          <w:t>(</w:t>
        </w:r>
      </w:ins>
      <w:ins w:id="27" w:author="Michelle Jarvie Eggart" w:date="2015-03-02T14:45:00Z">
        <w:r w:rsidR="00BD5EBA">
          <w:t>See attached assignment</w:t>
        </w:r>
        <w:r w:rsidR="0062286E">
          <w:t xml:space="preserve"> and rubrics for links back to learning outcome assessments</w:t>
        </w:r>
        <w:r w:rsidR="00BD5EBA">
          <w:t xml:space="preserve">). </w:t>
        </w:r>
      </w:ins>
      <w:ins w:id="28" w:author="Michelle Jarvie Eggart" w:date="2015-03-02T14:57:00Z">
        <w:r w:rsidR="00BD5EBA" w:rsidRPr="00953A23">
          <w:t>This argumentative assignment will be on an assigned topic that is relevant to the course</w:t>
        </w:r>
        <w:r w:rsidR="00BD5EBA">
          <w:t xml:space="preserve">, such as </w:t>
        </w:r>
      </w:ins>
      <w:ins w:id="29" w:author="Michelle Jarvie Eggart" w:date="2015-03-02T14:58:00Z">
        <w:r w:rsidR="00BD5EBA">
          <w:t xml:space="preserve">cell phones and brain cancer, video games and violence, the use of drones, surveillance technologies, </w:t>
        </w:r>
      </w:ins>
      <w:ins w:id="30" w:author="Michelle Jarvie Eggart" w:date="2015-03-02T14:59:00Z">
        <w:r w:rsidR="00BD5EBA">
          <w:t>artificial intelligence, vaccinations, natural gas fracking, genetically modified organisms, and nuclear power</w:t>
        </w:r>
      </w:ins>
      <w:ins w:id="31" w:author="Michelle Jarvie Eggart" w:date="2015-03-02T14:57:00Z">
        <w:r w:rsidR="00BD5EBA" w:rsidRPr="00953A23">
          <w:t>.</w:t>
        </w:r>
        <w:r w:rsidR="00BD5EBA">
          <w:t xml:space="preserve"> </w:t>
        </w:r>
      </w:ins>
      <w:ins w:id="32" w:author="Michelle Jarvie Eggart" w:date="2015-03-02T15:00:00Z">
        <w:r w:rsidR="00BD5EBA">
          <w:t>Students will</w:t>
        </w:r>
      </w:ins>
      <w:ins w:id="33" w:author="Michelle Jarvie Eggart" w:date="2015-03-02T14:57:00Z">
        <w:r w:rsidR="00BD5EBA" w:rsidRPr="00953A23">
          <w:t xml:space="preserve"> work together </w:t>
        </w:r>
      </w:ins>
      <w:ins w:id="34" w:author="Michelle Jarvie Eggart" w:date="2015-03-02T15:00:00Z">
        <w:r w:rsidR="00BD5EBA">
          <w:t xml:space="preserve">in assigned teams </w:t>
        </w:r>
      </w:ins>
      <w:ins w:id="35" w:author="Michelle Jarvie Eggart" w:date="2015-03-02T14:57:00Z">
        <w:r w:rsidR="00BD5EBA" w:rsidRPr="00953A23">
          <w:t xml:space="preserve">to research one side of a controversial issue regarding technology and then argue (respectfully) against another team that has researched the opposing view during the assigned class period. </w:t>
        </w:r>
      </w:ins>
      <w:ins w:id="36" w:author="Michelle Jarvie Eggart" w:date="2015-03-02T15:00:00Z">
        <w:r w:rsidR="00BD5EBA">
          <w:t>Students are instructed to debate</w:t>
        </w:r>
      </w:ins>
      <w:ins w:id="37" w:author="Michelle Jarvie Eggart" w:date="2015-03-02T14:57:00Z">
        <w:r w:rsidR="00BD5EBA" w:rsidRPr="00953A23">
          <w:t xml:space="preserve"> the ethical dilemmas, </w:t>
        </w:r>
      </w:ins>
      <w:ins w:id="38" w:author="Michelle Jarvie Eggart" w:date="2015-03-02T15:01:00Z">
        <w:r w:rsidR="00BD5EBA">
          <w:t xml:space="preserve">as well as the </w:t>
        </w:r>
      </w:ins>
      <w:ins w:id="39" w:author="Michelle Jarvie Eggart" w:date="2015-03-02T14:57:00Z">
        <w:r w:rsidR="00BD5EBA" w:rsidRPr="00953A23">
          <w:t xml:space="preserve">benefits and risks posed by the assigned technology. </w:t>
        </w:r>
      </w:ins>
      <w:ins w:id="40" w:author="Michelle Jarvie Eggart" w:date="2015-03-02T15:01:00Z">
        <w:r w:rsidR="00BD5EBA">
          <w:t>They are also instructed to</w:t>
        </w:r>
      </w:ins>
      <w:ins w:id="41" w:author="Michelle Jarvie Eggart" w:date="2015-03-02T14:57:00Z">
        <w:r w:rsidR="00BD5EBA" w:rsidRPr="00953A23">
          <w:t xml:space="preserve"> argue whether we should use the technology as we do, or whether limits should be imposed (and how) on its use. </w:t>
        </w:r>
        <w:r w:rsidR="00BD5EBA">
          <w:t xml:space="preserve">Arguments should integrate and reasoning with existing popular understanding to lead the audience to informed </w:t>
        </w:r>
        <w:r w:rsidR="00BD5EBA" w:rsidRPr="00BD5EBA">
          <w:t xml:space="preserve">conclusions or new understanding.  </w:t>
        </w:r>
        <w:r w:rsidR="00BD5EBA" w:rsidRPr="00DA5759">
          <w:t>Arguments should analyze impacts to society and how society is impacted by the technology.  Arguments should address ethical issues created by the technology or its use.</w:t>
        </w:r>
        <w:r w:rsidR="00BD5EBA" w:rsidRPr="00BD5EBA">
          <w:t xml:space="preserve"> B</w:t>
        </w:r>
        <w:r w:rsidR="00BD5EBA" w:rsidRPr="00DA5759">
          <w:t>efore debating, students will hand in an outline of their arguments, including main and supporting points, as well as a reference list</w:t>
        </w:r>
        <w:r w:rsidR="00BD5EBA" w:rsidRPr="00BD5EBA">
          <w:rPr>
            <w:b/>
          </w:rPr>
          <w:t>.</w:t>
        </w:r>
        <w:r w:rsidR="00BD5EBA">
          <w:t xml:space="preserve"> </w:t>
        </w:r>
      </w:ins>
      <w:ins w:id="42" w:author="Michelle Jarvie Eggart" w:date="2015-03-02T15:02:00Z">
        <w:r w:rsidR="00BD5EBA">
          <w:t xml:space="preserve">The included assignment and rubric highlight links back to the </w:t>
        </w:r>
      </w:ins>
      <w:ins w:id="43" w:author="Michelle Jarvie Eggart" w:date="2015-03-02T15:03:00Z">
        <w:r w:rsidR="00BD5EBA">
          <w:t>dimensions assessed.</w:t>
        </w:r>
      </w:ins>
    </w:p>
    <w:p w14:paraId="3223630D" w14:textId="77777777" w:rsidR="00BD5EBA" w:rsidRDefault="00BD5EBA">
      <w:pPr>
        <w:rPr>
          <w:ins w:id="44" w:author="Michelle Jarvie Eggart" w:date="2015-03-02T14:45:00Z"/>
        </w:rPr>
      </w:pPr>
    </w:p>
    <w:p w14:paraId="3FCB5B4D" w14:textId="0840E772" w:rsidR="00DA5759" w:rsidRPr="00B13C27" w:rsidRDefault="00E52C2F" w:rsidP="00DA5759">
      <w:pPr>
        <w:rPr>
          <w:ins w:id="45" w:author="Michelle Jarvie Eggart" w:date="2015-03-02T15:04:00Z"/>
        </w:rPr>
      </w:pPr>
      <w:r>
        <w:t xml:space="preserve">Students will also research and write a paper on the development of a technology within society, as well as the impact of that technology on their every day lives. </w:t>
      </w:r>
      <w:r w:rsidR="00071120">
        <w:t xml:space="preserve">These technology papers will assess the “integrate” and “evaluate” dimensions of the critical thinking rubric and the “development and context of society” dimension of the perspectives on society rubric. </w:t>
      </w:r>
      <w:ins w:id="46" w:author="Michelle Jarvie Eggart" w:date="2015-03-02T15:04:00Z">
        <w:r w:rsidR="00DA5759">
          <w:t xml:space="preserve">Students </w:t>
        </w:r>
        <w:r w:rsidR="00DA5759" w:rsidRPr="009A082F">
          <w:t xml:space="preserve">will select one technology to go without for 2 weeks. Suggestions include: Television (this means all video media), radio (all music media), your car, social media (facebook, twitter, etc.), phones (including cells, skype and all media for making audio calls), texting, etc.  </w:t>
        </w:r>
      </w:ins>
      <w:ins w:id="47" w:author="Michelle Jarvie Eggart" w:date="2015-03-02T15:05:00Z">
        <w:r w:rsidR="00DA5759">
          <w:t>The</w:t>
        </w:r>
      </w:ins>
      <w:ins w:id="48" w:author="Michelle Jarvie Eggart" w:date="2015-03-02T15:04:00Z">
        <w:r w:rsidR="00DA5759" w:rsidRPr="009A082F">
          <w:t xml:space="preserve"> sel</w:t>
        </w:r>
        <w:r w:rsidR="00DA5759">
          <w:t xml:space="preserve">ected </w:t>
        </w:r>
        <w:r w:rsidR="00DA5759" w:rsidRPr="00B13C27">
          <w:t xml:space="preserve">topic must be approved by the class instructor. </w:t>
        </w:r>
      </w:ins>
      <w:ins w:id="49" w:author="Michelle Jarvie Eggart" w:date="2015-03-02T15:06:00Z">
        <w:r w:rsidR="00B13C27" w:rsidRPr="00B13C27">
          <w:t xml:space="preserve">Students will also research this technology. </w:t>
        </w:r>
      </w:ins>
      <w:ins w:id="50" w:author="Michelle Jarvie Eggart" w:date="2015-03-02T15:05:00Z">
        <w:r w:rsidR="00DA5759" w:rsidRPr="00B13C27">
          <w:t xml:space="preserve">Students are instructed to </w:t>
        </w:r>
      </w:ins>
      <w:ins w:id="51" w:author="Michelle Jarvie Eggart" w:date="2015-03-02T15:04:00Z">
        <w:r w:rsidR="00DA5759" w:rsidRPr="00B13C27">
          <w:t>address the following</w:t>
        </w:r>
      </w:ins>
      <w:ins w:id="52" w:author="Michelle Jarvie Eggart" w:date="2015-03-02T15:07:00Z">
        <w:r w:rsidR="00B13C27" w:rsidRPr="00B13C27">
          <w:t xml:space="preserve"> in their papers</w:t>
        </w:r>
      </w:ins>
      <w:ins w:id="53" w:author="Michelle Jarvie Eggart" w:date="2015-03-02T15:04:00Z">
        <w:r w:rsidR="00DA5759" w:rsidRPr="00B13C27">
          <w:t xml:space="preserve">: </w:t>
        </w:r>
      </w:ins>
    </w:p>
    <w:p w14:paraId="777A7A74" w14:textId="77777777" w:rsidR="00DA5759" w:rsidRPr="00442BDD" w:rsidRDefault="00DA5759" w:rsidP="00442BDD">
      <w:pPr>
        <w:pStyle w:val="ListParagraph"/>
        <w:numPr>
          <w:ilvl w:val="0"/>
          <w:numId w:val="4"/>
        </w:numPr>
        <w:rPr>
          <w:ins w:id="54" w:author="Michelle Jarvie Eggart" w:date="2015-03-02T15:04:00Z"/>
        </w:rPr>
      </w:pPr>
      <w:ins w:id="55" w:author="Michelle Jarvie Eggart" w:date="2015-03-02T15:04:00Z">
        <w:r w:rsidRPr="00442BDD">
          <w:t>The history and development of this technology/media</w:t>
        </w:r>
      </w:ins>
    </w:p>
    <w:p w14:paraId="30B89A0B" w14:textId="77777777" w:rsidR="00DA5759" w:rsidRPr="00B13C27" w:rsidRDefault="00DA5759" w:rsidP="00442BDD">
      <w:pPr>
        <w:pStyle w:val="ListParagraph"/>
        <w:numPr>
          <w:ilvl w:val="0"/>
          <w:numId w:val="4"/>
        </w:numPr>
        <w:rPr>
          <w:ins w:id="56" w:author="Michelle Jarvie Eggart" w:date="2015-03-02T15:04:00Z"/>
        </w:rPr>
      </w:pPr>
      <w:ins w:id="57" w:author="Michelle Jarvie Eggart" w:date="2015-03-02T15:04:00Z">
        <w:r w:rsidRPr="00442BDD">
          <w:t>How it has been influenced by society</w:t>
        </w:r>
        <w:r w:rsidRPr="00B13C27">
          <w:t xml:space="preserve"> and social issues</w:t>
        </w:r>
      </w:ins>
    </w:p>
    <w:p w14:paraId="34FA7309" w14:textId="77777777" w:rsidR="00DA5759" w:rsidRPr="00B13C27" w:rsidRDefault="00DA5759" w:rsidP="00442BDD">
      <w:pPr>
        <w:pStyle w:val="ListParagraph"/>
        <w:numPr>
          <w:ilvl w:val="0"/>
          <w:numId w:val="4"/>
        </w:numPr>
        <w:rPr>
          <w:ins w:id="58" w:author="Michelle Jarvie Eggart" w:date="2015-03-02T15:04:00Z"/>
        </w:rPr>
      </w:pPr>
      <w:ins w:id="59" w:author="Michelle Jarvie Eggart" w:date="2015-03-02T15:04:00Z">
        <w:r w:rsidRPr="00B13C27">
          <w:t>How society and social issues have influenced this technology</w:t>
        </w:r>
      </w:ins>
    </w:p>
    <w:p w14:paraId="071BEE59" w14:textId="77777777" w:rsidR="00DA5759" w:rsidRPr="00B13C27" w:rsidRDefault="00DA5759" w:rsidP="00442BDD">
      <w:pPr>
        <w:pStyle w:val="ListParagraph"/>
        <w:numPr>
          <w:ilvl w:val="0"/>
          <w:numId w:val="4"/>
        </w:numPr>
        <w:rPr>
          <w:ins w:id="60" w:author="Michelle Jarvie Eggart" w:date="2015-03-02T15:04:00Z"/>
        </w:rPr>
      </w:pPr>
      <w:ins w:id="61" w:author="Michelle Jarvie Eggart" w:date="2015-03-02T15:04:00Z">
        <w:r w:rsidRPr="00B13C27">
          <w:t>The impact this technology has on your daily life</w:t>
        </w:r>
      </w:ins>
    </w:p>
    <w:p w14:paraId="55938A26" w14:textId="77777777" w:rsidR="00DA5759" w:rsidRPr="00B13C27" w:rsidRDefault="00DA5759" w:rsidP="00442BDD">
      <w:pPr>
        <w:pStyle w:val="ListParagraph"/>
        <w:numPr>
          <w:ilvl w:val="0"/>
          <w:numId w:val="4"/>
        </w:numPr>
        <w:rPr>
          <w:ins w:id="62" w:author="Michelle Jarvie Eggart" w:date="2015-03-02T15:04:00Z"/>
        </w:rPr>
      </w:pPr>
      <w:ins w:id="63" w:author="Michelle Jarvie Eggart" w:date="2015-03-02T15:04:00Z">
        <w:r w:rsidRPr="00B13C27">
          <w:t xml:space="preserve">Explain to your audience why the sources you use are credible – what is their established expertise on the subject? Assess the quality of information that is integrated into your argument. </w:t>
        </w:r>
      </w:ins>
    </w:p>
    <w:p w14:paraId="49F71137" w14:textId="1EE926BC" w:rsidR="00DA5759" w:rsidRDefault="00DA5759">
      <w:pPr>
        <w:rPr>
          <w:ins w:id="64" w:author="Michelle Jarvie Eggart" w:date="2015-03-02T14:45:00Z"/>
        </w:rPr>
      </w:pPr>
      <w:r>
        <w:t xml:space="preserve">See </w:t>
      </w:r>
      <w:ins w:id="65" w:author="Michelle Jarvie Eggart" w:date="2015-03-02T15:07:00Z">
        <w:r w:rsidR="00B13C27">
          <w:t xml:space="preserve">the </w:t>
        </w:r>
      </w:ins>
      <w:r>
        <w:t>attached assignment and rubrics for links back to learning outcome assessments.</w:t>
      </w:r>
    </w:p>
    <w:p w14:paraId="4623C12A" w14:textId="5B1DBF19" w:rsidR="0062286E" w:rsidRDefault="0062286E">
      <w:pPr>
        <w:rPr>
          <w:ins w:id="66" w:author="Michelle Jarvie Eggart" w:date="2015-03-02T15:09:00Z"/>
        </w:rPr>
      </w:pPr>
      <w:ins w:id="67" w:author="Michelle Jarvie Eggart" w:date="2015-03-02T14:45:00Z">
        <w:r>
          <w:t xml:space="preserve">Finally, the class includes </w:t>
        </w:r>
      </w:ins>
      <w:ins w:id="68" w:author="Michelle Jarvie Eggart" w:date="2015-03-02T14:46:00Z">
        <w:r>
          <w:t xml:space="preserve">two exams and one final, worth 15% each, which will </w:t>
        </w:r>
      </w:ins>
      <w:ins w:id="69" w:author="Michelle Jarvie Eggart" w:date="2015-03-02T14:47:00Z">
        <w:r>
          <w:t>assess the perspectives on society rubric,</w:t>
        </w:r>
      </w:ins>
      <w:ins w:id="70" w:author="Michelle Jarvie Eggart" w:date="2015-03-02T14:48:00Z">
        <w:r>
          <w:t xml:space="preserve"> and the critical thinking rubric through questions to be written each semester.</w:t>
        </w:r>
      </w:ins>
    </w:p>
    <w:p w14:paraId="7C766895" w14:textId="6839BCDA" w:rsidR="00442BDD" w:rsidRPr="00442BDD" w:rsidRDefault="00442BDD" w:rsidP="00442BDD">
      <w:pPr>
        <w:rPr>
          <w:ins w:id="71" w:author="Michelle Jarvie Eggart" w:date="2015-03-02T15:10:00Z"/>
          <w:rFonts w:ascii="Times" w:eastAsia="Times New Roman" w:hAnsi="Times" w:cs="Times New Roman"/>
          <w:sz w:val="20"/>
          <w:szCs w:val="20"/>
        </w:rPr>
      </w:pPr>
      <w:ins w:id="72" w:author="Michelle Jarvie Eggart" w:date="2015-03-02T15:09:00Z">
        <w:r>
          <w:t xml:space="preserve">For all grade elements, </w:t>
        </w:r>
      </w:ins>
      <w:ins w:id="73" w:author="Michelle Jarvie Eggart" w:date="2015-03-02T15:10:00Z">
        <w:r>
          <w:rPr>
            <w:rFonts w:ascii="Calibri" w:eastAsia="Times New Roman" w:hAnsi="Calibri" w:cs="Times New Roman"/>
            <w:color w:val="1F497D"/>
            <w:shd w:val="clear" w:color="auto" w:fill="FFFFFF"/>
          </w:rPr>
          <w:t>the goal is</w:t>
        </w:r>
        <w:r w:rsidRPr="00442BDD">
          <w:rPr>
            <w:rFonts w:ascii="Calibri" w:eastAsia="Times New Roman" w:hAnsi="Calibri" w:cs="Times New Roman"/>
            <w:color w:val="1F497D"/>
            <w:shd w:val="clear" w:color="auto" w:fill="FFFFFF"/>
          </w:rPr>
          <w:t xml:space="preserve"> 70% </w:t>
        </w:r>
        <w:r>
          <w:rPr>
            <w:rFonts w:ascii="Calibri" w:eastAsia="Times New Roman" w:hAnsi="Calibri" w:cs="Times New Roman"/>
            <w:color w:val="1F497D"/>
            <w:shd w:val="clear" w:color="auto" w:fill="FFFFFF"/>
          </w:rPr>
          <w:t xml:space="preserve">of students reaching the required proficiency level, </w:t>
        </w:r>
        <w:r w:rsidRPr="00442BDD">
          <w:rPr>
            <w:rFonts w:ascii="Calibri" w:eastAsia="Times New Roman" w:hAnsi="Calibri" w:cs="Times New Roman"/>
            <w:color w:val="1F497D"/>
            <w:shd w:val="clear" w:color="auto" w:fill="FFFFFF"/>
          </w:rPr>
          <w:t>as that is the general accreditation standard for ABET.</w:t>
        </w:r>
      </w:ins>
    </w:p>
    <w:p w14:paraId="198FD607" w14:textId="3E128E81" w:rsidR="00442BDD" w:rsidRPr="005B2CA6" w:rsidRDefault="00442BDD"/>
    <w:p w14:paraId="57F0B68A" w14:textId="77777777" w:rsidR="00147F10" w:rsidRDefault="00531A8E" w:rsidP="00E52C2F">
      <w:pPr>
        <w:pStyle w:val="ListParagraph"/>
        <w:numPr>
          <w:ilvl w:val="0"/>
          <w:numId w:val="1"/>
        </w:numPr>
      </w:pPr>
      <w:r>
        <w:lastRenderedPageBreak/>
        <w:t>Describe</w:t>
      </w:r>
      <w:r w:rsidR="005B2CA6" w:rsidRPr="005B2CA6">
        <w:t xml:space="preserve"> the t</w:t>
      </w:r>
      <w:r w:rsidR="007A65D6" w:rsidRPr="005B2CA6">
        <w:t>arget audience (l</w:t>
      </w:r>
      <w:r w:rsidR="00147F10" w:rsidRPr="005B2CA6">
        <w:t xml:space="preserve">evel, student groups, etc.) </w:t>
      </w:r>
    </w:p>
    <w:p w14:paraId="4897A7FF" w14:textId="3718D55A" w:rsidR="00E52C2F" w:rsidRDefault="00E52C2F" w:rsidP="00E52C2F">
      <w:pPr>
        <w:rPr>
          <w:ins w:id="74" w:author="Michelle Jarvie Eggart" w:date="2015-03-02T14:52:00Z"/>
        </w:rPr>
      </w:pPr>
      <w:r>
        <w:t xml:space="preserve">TE531 is an upper level undergraduate course. Engineering Technology students take the course to meet an ethics component of education. </w:t>
      </w:r>
      <w:ins w:id="75" w:author="Michelle Jarvie Eggart" w:date="2015-03-02T14:50:00Z">
        <w:r w:rsidR="008F141E">
          <w:t xml:space="preserve">This class is primarily based on assigned readings and research regarding various </w:t>
        </w:r>
      </w:ins>
      <w:ins w:id="76" w:author="Michelle Jarvie Eggart" w:date="2015-03-02T14:51:00Z">
        <w:r w:rsidR="008F141E">
          <w:t>technologies</w:t>
        </w:r>
      </w:ins>
      <w:ins w:id="77" w:author="Michelle Jarvie Eggart" w:date="2015-03-02T14:50:00Z">
        <w:r w:rsidR="008F141E">
          <w:t xml:space="preserve"> </w:t>
        </w:r>
      </w:ins>
      <w:ins w:id="78" w:author="Michelle Jarvie Eggart" w:date="2015-03-02T14:51:00Z">
        <w:r w:rsidR="008F141E">
          <w:t xml:space="preserve">which society has developed. </w:t>
        </w:r>
      </w:ins>
      <w:ins w:id="79" w:author="Michelle Jarvie Eggart" w:date="2015-03-02T14:53:00Z">
        <w:r w:rsidR="008F141E">
          <w:t>The target audience includes s</w:t>
        </w:r>
      </w:ins>
      <w:ins w:id="80" w:author="Michelle Jarvie Eggart" w:date="2015-03-02T14:52:00Z">
        <w:r w:rsidR="008F141E">
          <w:t xml:space="preserve">tudents who will </w:t>
        </w:r>
      </w:ins>
      <w:ins w:id="81" w:author="Michelle Jarvie Eggart" w:date="2015-03-02T14:53:00Z">
        <w:r w:rsidR="008F141E">
          <w:t xml:space="preserve">enter careers to </w:t>
        </w:r>
      </w:ins>
      <w:ins w:id="82" w:author="Michelle Jarvie Eggart" w:date="2015-03-02T14:52:00Z">
        <w:r w:rsidR="008F141E">
          <w:t xml:space="preserve">develop or engineer technologies, as well as those who will implement </w:t>
        </w:r>
      </w:ins>
      <w:ins w:id="83" w:author="Michelle Jarvie Eggart" w:date="2015-03-02T14:54:00Z">
        <w:r w:rsidR="008F141E">
          <w:t>their</w:t>
        </w:r>
      </w:ins>
      <w:ins w:id="84" w:author="Michelle Jarvie Eggart" w:date="2015-03-02T14:52:00Z">
        <w:r w:rsidR="008F141E">
          <w:t xml:space="preserve"> use, communicate the use of effects of technologies, and future regulators.</w:t>
        </w:r>
      </w:ins>
      <w:ins w:id="85" w:author="Michelle Jarvie Eggart" w:date="2015-03-02T14:54:00Z">
        <w:r w:rsidR="008F141E">
          <w:t xml:space="preserve"> The class is intended to develop the students ability to identify and analyze the was in which technology and society affect each other, as well as the ethical concerns regarding the development and </w:t>
        </w:r>
      </w:ins>
      <w:ins w:id="86" w:author="Michelle Jarvie Eggart" w:date="2015-03-02T14:55:00Z">
        <w:r w:rsidR="008F141E">
          <w:t>implementation</w:t>
        </w:r>
      </w:ins>
      <w:ins w:id="87" w:author="Michelle Jarvie Eggart" w:date="2015-03-02T14:54:00Z">
        <w:r w:rsidR="008F141E">
          <w:t xml:space="preserve"> </w:t>
        </w:r>
      </w:ins>
      <w:ins w:id="88" w:author="Michelle Jarvie Eggart" w:date="2015-03-02T14:55:00Z">
        <w:r w:rsidR="008F141E">
          <w:t xml:space="preserve">of various technologies, through reading, research, and critical thinking. </w:t>
        </w:r>
      </w:ins>
    </w:p>
    <w:p w14:paraId="7550EFD6" w14:textId="77777777" w:rsidR="008F141E" w:rsidRPr="005B2CA6" w:rsidRDefault="008F141E" w:rsidP="00E52C2F"/>
    <w:p w14:paraId="7D14AFA2" w14:textId="77777777" w:rsidR="00147F10" w:rsidRDefault="00531A8E" w:rsidP="00071120">
      <w:pPr>
        <w:pStyle w:val="ListParagraph"/>
        <w:numPr>
          <w:ilvl w:val="0"/>
          <w:numId w:val="1"/>
        </w:numPr>
      </w:pPr>
      <w:r>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1DA2DD6E" w14:textId="77777777" w:rsidR="00071120" w:rsidRPr="005B2CA6" w:rsidRDefault="00071120" w:rsidP="00071120">
      <w:r>
        <w:t xml:space="preserve">Non-engineering technology majors select this course meet a general social science credit. </w:t>
      </w:r>
    </w:p>
    <w:p w14:paraId="0C1576F1" w14:textId="77777777" w:rsidR="00147F10" w:rsidRDefault="00531A8E" w:rsidP="00071120">
      <w:pPr>
        <w:pStyle w:val="ListParagraph"/>
        <w:numPr>
          <w:ilvl w:val="0"/>
          <w:numId w:val="1"/>
        </w:numPr>
      </w:pPr>
      <w:r>
        <w:t>Provide any o</w:t>
      </w:r>
      <w:r w:rsidR="00147F10" w:rsidRPr="005B2CA6">
        <w:t>ther information that may be relevant to the review of the course by GEC</w:t>
      </w:r>
    </w:p>
    <w:p w14:paraId="2E80B4F2" w14:textId="77777777" w:rsidR="00071120" w:rsidRPr="005B2CA6" w:rsidRDefault="00071120" w:rsidP="00071120">
      <w:r>
        <w:t xml:space="preserve">Please see attached syllabus and assignments for class debate and technology paper (including rubrics). </w:t>
      </w:r>
    </w:p>
    <w:p w14:paraId="1AAA8700" w14:textId="77777777" w:rsidR="00147F10" w:rsidRDefault="00147F10">
      <w:pPr>
        <w:rPr>
          <w:i/>
        </w:rPr>
      </w:pPr>
    </w:p>
    <w:p w14:paraId="1B09D1BC" w14:textId="77777777" w:rsidR="00F6033A" w:rsidRDefault="00F6033A" w:rsidP="007A65D6">
      <w:pPr>
        <w:jc w:val="center"/>
        <w:rPr>
          <w:b/>
        </w:rPr>
      </w:pPr>
    </w:p>
    <w:p w14:paraId="62BFDEC1" w14:textId="77777777" w:rsidR="00F6033A" w:rsidRDefault="00F6033A" w:rsidP="007A65D6">
      <w:pPr>
        <w:jc w:val="center"/>
        <w:rPr>
          <w:b/>
        </w:rPr>
      </w:pPr>
    </w:p>
    <w:p w14:paraId="75D17A8F" w14:textId="77777777" w:rsidR="00DE239C" w:rsidRDefault="00DE239C">
      <w:pPr>
        <w:rPr>
          <w:b/>
        </w:rPr>
      </w:pPr>
      <w:r>
        <w:rPr>
          <w:b/>
        </w:rPr>
        <w:br w:type="page"/>
      </w:r>
    </w:p>
    <w:p w14:paraId="0057C819"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42A41C35"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56FF7391" w14:textId="77777777" w:rsidTr="00997CF2">
        <w:tc>
          <w:tcPr>
            <w:tcW w:w="1345" w:type="dxa"/>
          </w:tcPr>
          <w:p w14:paraId="2CDAEEC7" w14:textId="77777777" w:rsidR="007A65D6" w:rsidRPr="00AE7775" w:rsidRDefault="00AE7775">
            <w:pPr>
              <w:rPr>
                <w:b/>
              </w:rPr>
            </w:pPr>
            <w:r w:rsidRPr="00AE7775">
              <w:rPr>
                <w:b/>
              </w:rPr>
              <w:t>DIMENSION</w:t>
            </w:r>
          </w:p>
        </w:tc>
        <w:tc>
          <w:tcPr>
            <w:tcW w:w="2340" w:type="dxa"/>
          </w:tcPr>
          <w:p w14:paraId="66072221" w14:textId="77777777" w:rsidR="007A65D6" w:rsidRPr="00AE7775" w:rsidRDefault="00B90D0E">
            <w:pPr>
              <w:rPr>
                <w:b/>
              </w:rPr>
            </w:pPr>
            <w:r>
              <w:rPr>
                <w:b/>
              </w:rPr>
              <w:t>WHAT IS BEING ASSESSED</w:t>
            </w:r>
          </w:p>
        </w:tc>
        <w:tc>
          <w:tcPr>
            <w:tcW w:w="6750" w:type="dxa"/>
          </w:tcPr>
          <w:p w14:paraId="3AB54406" w14:textId="77777777" w:rsidR="007A65D6" w:rsidRPr="00AE7775" w:rsidRDefault="00AE7775">
            <w:pPr>
              <w:rPr>
                <w:b/>
              </w:rPr>
            </w:pPr>
            <w:r w:rsidRPr="00AE7775">
              <w:rPr>
                <w:b/>
              </w:rPr>
              <w:t>PLAN FOR ASSESSMENT</w:t>
            </w:r>
          </w:p>
        </w:tc>
      </w:tr>
      <w:tr w:rsidR="007A65D6" w14:paraId="41EAFD91" w14:textId="77777777" w:rsidTr="00997CF2">
        <w:tc>
          <w:tcPr>
            <w:tcW w:w="1345" w:type="dxa"/>
          </w:tcPr>
          <w:p w14:paraId="21017644" w14:textId="77777777" w:rsidR="007A65D6" w:rsidRPr="00AE7775" w:rsidRDefault="00AE7775">
            <w:pPr>
              <w:rPr>
                <w:b/>
              </w:rPr>
            </w:pPr>
            <w:r w:rsidRPr="00AE7775">
              <w:rPr>
                <w:b/>
              </w:rPr>
              <w:t>Evidence</w:t>
            </w:r>
          </w:p>
        </w:tc>
        <w:tc>
          <w:tcPr>
            <w:tcW w:w="2340" w:type="dxa"/>
          </w:tcPr>
          <w:p w14:paraId="5022DA74" w14:textId="77777777" w:rsidR="007A65D6" w:rsidRDefault="007A65D6">
            <w:r w:rsidRPr="007A65D6">
              <w:t>Assesses quality of information that may be integrated into an argument</w:t>
            </w:r>
          </w:p>
        </w:tc>
        <w:tc>
          <w:tcPr>
            <w:tcW w:w="6750" w:type="dxa"/>
          </w:tcPr>
          <w:p w14:paraId="6423867B" w14:textId="66D0F512" w:rsidR="007A65D6" w:rsidRDefault="00C81418" w:rsidP="00C81418">
            <w:r>
              <w:t>A researched debate will be assessed for the quality of information</w:t>
            </w:r>
            <w:r w:rsidR="00DD6A48">
              <w:t xml:space="preserve"> used to support</w:t>
            </w:r>
            <w:r>
              <w:t xml:space="preserve"> an argument (see debate rubric). </w:t>
            </w:r>
            <w:r w:rsidR="005C6D73">
              <w:t xml:space="preserve"> Each student will perform one debate per semester with an assigned team and topic. The debate will be worth 20% of the total class grade. </w:t>
            </w:r>
          </w:p>
        </w:tc>
      </w:tr>
      <w:tr w:rsidR="007A65D6" w14:paraId="0D2970A8" w14:textId="77777777" w:rsidTr="00997CF2">
        <w:tc>
          <w:tcPr>
            <w:tcW w:w="1345" w:type="dxa"/>
          </w:tcPr>
          <w:p w14:paraId="6F0E7831" w14:textId="77777777" w:rsidR="007A65D6" w:rsidRPr="00AE7775" w:rsidRDefault="00AE7775">
            <w:pPr>
              <w:rPr>
                <w:b/>
              </w:rPr>
            </w:pPr>
            <w:r w:rsidRPr="00AE7775">
              <w:rPr>
                <w:b/>
              </w:rPr>
              <w:t>Integrate</w:t>
            </w:r>
          </w:p>
        </w:tc>
        <w:tc>
          <w:tcPr>
            <w:tcW w:w="2340" w:type="dxa"/>
          </w:tcPr>
          <w:p w14:paraId="1925EBCF" w14:textId="77777777"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14:paraId="5ED42F5A" w14:textId="15349B41" w:rsidR="007A65D6" w:rsidRDefault="00C81418">
            <w:r>
              <w:t xml:space="preserve">A written paper on the development of a technology, its impact on society, as well as its personal impacts will be assessed for the integrate dimension (see paper rubric). </w:t>
            </w:r>
            <w:r w:rsidR="00DD6A48">
              <w:t xml:space="preserve"> The paper will be worth 15% of the total grade and due at the end of the semester.</w:t>
            </w:r>
          </w:p>
        </w:tc>
      </w:tr>
      <w:tr w:rsidR="007A65D6" w14:paraId="4BE9829A" w14:textId="77777777" w:rsidTr="00997CF2">
        <w:tc>
          <w:tcPr>
            <w:tcW w:w="1345" w:type="dxa"/>
          </w:tcPr>
          <w:p w14:paraId="09D39229" w14:textId="77777777" w:rsidR="007A65D6" w:rsidRPr="00AE7775" w:rsidRDefault="00AE7775">
            <w:pPr>
              <w:rPr>
                <w:b/>
              </w:rPr>
            </w:pPr>
            <w:r w:rsidRPr="00AE7775">
              <w:rPr>
                <w:b/>
              </w:rPr>
              <w:t>Evaluate</w:t>
            </w:r>
          </w:p>
        </w:tc>
        <w:tc>
          <w:tcPr>
            <w:tcW w:w="2340" w:type="dxa"/>
          </w:tcPr>
          <w:p w14:paraId="149ADA0E"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13AC168B" w14:textId="6C26BC95" w:rsidR="007A65D6" w:rsidRDefault="00C81418" w:rsidP="00F04B38">
            <w:r>
              <w:t>A written paper on the development of a technology, its impact on society, as well as its personal im</w:t>
            </w:r>
            <w:r w:rsidR="00F04B38">
              <w:t xml:space="preserve">pacts will be assessed for the evaluate </w:t>
            </w:r>
            <w:r>
              <w:t>dimension (see paper rubric).</w:t>
            </w:r>
            <w:r w:rsidR="00DD6A48">
              <w:t xml:space="preserve"> The paper will be worth 15% of the total grade and due at the end of the semester.</w:t>
            </w:r>
          </w:p>
        </w:tc>
      </w:tr>
    </w:tbl>
    <w:p w14:paraId="584418F3" w14:textId="77777777" w:rsidR="007A65D6" w:rsidRDefault="007A65D6"/>
    <w:p w14:paraId="477DF54C" w14:textId="77777777" w:rsidR="007A65D6" w:rsidRDefault="007A65D6"/>
    <w:p w14:paraId="46384857" w14:textId="77777777" w:rsidR="00F6033A" w:rsidRDefault="00F6033A"/>
    <w:p w14:paraId="783C0260" w14:textId="77777777" w:rsidR="00F6033A" w:rsidRDefault="00F6033A"/>
    <w:p w14:paraId="313415BC" w14:textId="77777777" w:rsidR="00F6033A" w:rsidRDefault="00F6033A"/>
    <w:p w14:paraId="3632A6B0" w14:textId="77777777" w:rsidR="00F6033A" w:rsidRDefault="00F6033A"/>
    <w:p w14:paraId="50317C29" w14:textId="77777777" w:rsidR="00DE239C" w:rsidRDefault="00DE239C">
      <w:pPr>
        <w:rPr>
          <w:b/>
        </w:rPr>
      </w:pPr>
      <w:r>
        <w:rPr>
          <w:b/>
        </w:rPr>
        <w:br w:type="page"/>
      </w:r>
    </w:p>
    <w:p w14:paraId="15752303" w14:textId="77777777"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14:paraId="49CCF611" w14:textId="77777777"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14:paraId="57CDA2BD" w14:textId="77777777" w:rsidTr="00E51C13">
        <w:tc>
          <w:tcPr>
            <w:tcW w:w="1885" w:type="dxa"/>
          </w:tcPr>
          <w:p w14:paraId="5708CB0F" w14:textId="77777777" w:rsidR="00AE7775" w:rsidRPr="00AE7775" w:rsidRDefault="00AE7775">
            <w:pPr>
              <w:rPr>
                <w:b/>
              </w:rPr>
            </w:pPr>
            <w:r w:rsidRPr="00AE7775">
              <w:rPr>
                <w:b/>
              </w:rPr>
              <w:t>DIMENSION</w:t>
            </w:r>
          </w:p>
        </w:tc>
        <w:tc>
          <w:tcPr>
            <w:tcW w:w="2790" w:type="dxa"/>
          </w:tcPr>
          <w:p w14:paraId="0762D2F9" w14:textId="77777777" w:rsidR="00AE7775" w:rsidRPr="00AE7775" w:rsidRDefault="00B90D0E">
            <w:pPr>
              <w:rPr>
                <w:b/>
              </w:rPr>
            </w:pPr>
            <w:r>
              <w:rPr>
                <w:b/>
              </w:rPr>
              <w:t>WHAT IS BEING ASSESSED</w:t>
            </w:r>
          </w:p>
        </w:tc>
        <w:tc>
          <w:tcPr>
            <w:tcW w:w="5940" w:type="dxa"/>
          </w:tcPr>
          <w:p w14:paraId="754449BC" w14:textId="77777777" w:rsidR="00AE7775" w:rsidRPr="00AE7775" w:rsidRDefault="00AE7775">
            <w:pPr>
              <w:rPr>
                <w:b/>
              </w:rPr>
            </w:pPr>
            <w:r w:rsidRPr="00AE7775">
              <w:rPr>
                <w:b/>
              </w:rPr>
              <w:t>PLAN FOR ASSESSMENT</w:t>
            </w:r>
          </w:p>
        </w:tc>
      </w:tr>
      <w:tr w:rsidR="00E51C13" w:rsidRPr="00AE7775" w14:paraId="70760534" w14:textId="77777777" w:rsidTr="00E51C13">
        <w:tc>
          <w:tcPr>
            <w:tcW w:w="1885" w:type="dxa"/>
          </w:tcPr>
          <w:p w14:paraId="06E906CD" w14:textId="77777777" w:rsidR="00E51C13" w:rsidRPr="00E51C13" w:rsidRDefault="00E51C13" w:rsidP="00E51C13">
            <w:pPr>
              <w:rPr>
                <w:b/>
                <w:sz w:val="20"/>
              </w:rPr>
            </w:pPr>
            <w:r w:rsidRPr="00E51C13">
              <w:rPr>
                <w:b/>
                <w:sz w:val="20"/>
              </w:rPr>
              <w:t xml:space="preserve">Analysis of society </w:t>
            </w:r>
          </w:p>
          <w:p w14:paraId="34B6ADA8" w14:textId="77777777" w:rsidR="00E51C13" w:rsidRPr="00E51C13" w:rsidRDefault="00E51C13" w:rsidP="00E51C13">
            <w:pPr>
              <w:rPr>
                <w:b/>
                <w:sz w:val="20"/>
              </w:rPr>
            </w:pPr>
          </w:p>
        </w:tc>
        <w:tc>
          <w:tcPr>
            <w:tcW w:w="2790" w:type="dxa"/>
            <w:tcBorders>
              <w:right w:val="single" w:sz="36" w:space="0" w:color="000000"/>
            </w:tcBorders>
          </w:tcPr>
          <w:p w14:paraId="5F30CEEF" w14:textId="77777777"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14:paraId="6E7F9CE9" w14:textId="77777777" w:rsidR="00E51C13" w:rsidRPr="00D663A5" w:rsidRDefault="00E51C13" w:rsidP="00E51C13">
            <w:pPr>
              <w:rPr>
                <w:sz w:val="20"/>
              </w:rPr>
            </w:pPr>
          </w:p>
        </w:tc>
        <w:tc>
          <w:tcPr>
            <w:tcW w:w="5940" w:type="dxa"/>
            <w:tcBorders>
              <w:left w:val="single" w:sz="2" w:space="0" w:color="000000"/>
            </w:tcBorders>
          </w:tcPr>
          <w:p w14:paraId="30B37AAD" w14:textId="3142203C" w:rsidR="00E51C13" w:rsidRPr="00AE7775" w:rsidRDefault="005C6D73" w:rsidP="005C6D73">
            <w:r>
              <w:t>A researched debate will be assessed for the analysis of social issues with regards to a specific technology (see debate rubric).  Each student will perform one debate per semester with an assigned team and topic. The debate will be worth 20% of the total class grade.</w:t>
            </w:r>
          </w:p>
        </w:tc>
      </w:tr>
      <w:tr w:rsidR="00E51C13" w:rsidRPr="00AE7775" w14:paraId="19752691" w14:textId="77777777" w:rsidTr="00E51C13">
        <w:tc>
          <w:tcPr>
            <w:tcW w:w="1885" w:type="dxa"/>
          </w:tcPr>
          <w:p w14:paraId="7AB28B3B" w14:textId="77777777"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14:paraId="2E9453A4" w14:textId="77777777"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14:paraId="0B598223" w14:textId="77777777" w:rsidR="00E51C13" w:rsidRPr="00D663A5" w:rsidRDefault="00E51C13" w:rsidP="00E51C13">
            <w:pPr>
              <w:rPr>
                <w:sz w:val="20"/>
              </w:rPr>
            </w:pPr>
          </w:p>
        </w:tc>
        <w:tc>
          <w:tcPr>
            <w:tcW w:w="5940" w:type="dxa"/>
            <w:tcBorders>
              <w:left w:val="single" w:sz="2" w:space="0" w:color="000000"/>
              <w:bottom w:val="single" w:sz="4" w:space="0" w:color="auto"/>
            </w:tcBorders>
          </w:tcPr>
          <w:p w14:paraId="03E23E1A" w14:textId="76905632" w:rsidR="00E51C13" w:rsidRPr="00AE7775" w:rsidRDefault="005C6D73" w:rsidP="005C6D73">
            <w:r>
              <w:t>A researched debate will be assessed for the analysis of ethical issues with regards to a specific technology (see debate rubric).  Each student will perform one debate per semester with an assigned team and topic. The debate will be worth 20% of the total class grade.</w:t>
            </w:r>
          </w:p>
        </w:tc>
      </w:tr>
      <w:tr w:rsidR="00E51C13" w:rsidRPr="00AE7775" w14:paraId="7C435D0B" w14:textId="77777777" w:rsidTr="00E51C13">
        <w:tc>
          <w:tcPr>
            <w:tcW w:w="1885" w:type="dxa"/>
          </w:tcPr>
          <w:p w14:paraId="3E554837" w14:textId="77777777"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14:paraId="68C04104" w14:textId="77777777" w:rsidR="00E51C13" w:rsidRDefault="00E51C13" w:rsidP="00E51C13">
            <w:pPr>
              <w:rPr>
                <w:sz w:val="20"/>
              </w:rPr>
            </w:pPr>
            <w:r>
              <w:rPr>
                <w:sz w:val="20"/>
              </w:rPr>
              <w:t>Explore themes in the development of human society</w:t>
            </w:r>
          </w:p>
          <w:p w14:paraId="328B2AE5" w14:textId="77777777" w:rsidR="00E51C13" w:rsidRDefault="00E51C13" w:rsidP="00E51C13">
            <w:pPr>
              <w:rPr>
                <w:sz w:val="20"/>
              </w:rPr>
            </w:pPr>
          </w:p>
          <w:p w14:paraId="1FF95102" w14:textId="77777777" w:rsidR="00E51C13" w:rsidRPr="00D663A5" w:rsidRDefault="00E51C13" w:rsidP="00E51C13">
            <w:pPr>
              <w:rPr>
                <w:sz w:val="20"/>
              </w:rPr>
            </w:pPr>
          </w:p>
        </w:tc>
        <w:tc>
          <w:tcPr>
            <w:tcW w:w="5940" w:type="dxa"/>
            <w:tcBorders>
              <w:left w:val="single" w:sz="2" w:space="0" w:color="000000"/>
              <w:bottom w:val="single" w:sz="2" w:space="0" w:color="000000"/>
            </w:tcBorders>
          </w:tcPr>
          <w:p w14:paraId="3AA58DF2" w14:textId="40C8C544" w:rsidR="00E51C13" w:rsidRPr="00AE7775" w:rsidRDefault="00F04B38" w:rsidP="00F04B38">
            <w:r>
              <w:t xml:space="preserve">A written paper on the development of a technology, its impact on society, as well as its personal impacts will be assessed for the development and context of society dimension (see paper rubric). The paper will be worth 15% of the total grade and due at the end of the semester. </w:t>
            </w:r>
          </w:p>
        </w:tc>
      </w:tr>
    </w:tbl>
    <w:p w14:paraId="3F5570EC" w14:textId="75B1A5BD" w:rsidR="006E7C04" w:rsidRDefault="006E7C04">
      <w:pPr>
        <w:rPr>
          <w:ins w:id="89" w:author="Michael Rudisill" w:date="2015-03-10T10:57:00Z"/>
        </w:rPr>
      </w:pPr>
    </w:p>
    <w:p w14:paraId="3B304C68" w14:textId="77777777" w:rsidR="006E7C04" w:rsidRDefault="006E7C04">
      <w:pPr>
        <w:rPr>
          <w:ins w:id="90" w:author="Michael Rudisill" w:date="2015-03-10T10:57:00Z"/>
        </w:rPr>
      </w:pPr>
      <w:ins w:id="91" w:author="Michael Rudisill" w:date="2015-03-10T10:57:00Z">
        <w:r>
          <w:br w:type="page"/>
        </w:r>
      </w:ins>
    </w:p>
    <w:p w14:paraId="46EFF84A" w14:textId="77777777" w:rsidR="006E7C04" w:rsidRPr="009A082F" w:rsidRDefault="006E7C04" w:rsidP="006E7C04">
      <w:pPr>
        <w:pStyle w:val="Title"/>
        <w:rPr>
          <w:ins w:id="92" w:author="Michael Rudisill" w:date="2015-03-10T10:57:00Z"/>
          <w:sz w:val="24"/>
          <w:szCs w:val="24"/>
        </w:rPr>
      </w:pPr>
      <w:ins w:id="93" w:author="Michael Rudisill" w:date="2015-03-10T10:57:00Z">
        <w:r w:rsidRPr="009A082F">
          <w:rPr>
            <w:sz w:val="24"/>
            <w:szCs w:val="24"/>
          </w:rPr>
          <w:lastRenderedPageBreak/>
          <w:t>Technology and Society – TE 351</w:t>
        </w:r>
      </w:ins>
    </w:p>
    <w:p w14:paraId="7F1505CC" w14:textId="77777777" w:rsidR="006E7C04" w:rsidRPr="009A082F" w:rsidRDefault="006E7C04" w:rsidP="006E7C04">
      <w:pPr>
        <w:pStyle w:val="Title"/>
        <w:rPr>
          <w:ins w:id="94" w:author="Michael Rudisill" w:date="2015-03-10T10:57:00Z"/>
          <w:sz w:val="24"/>
          <w:szCs w:val="24"/>
        </w:rPr>
      </w:pPr>
      <w:ins w:id="95" w:author="Michael Rudisill" w:date="2015-03-10T10:57:00Z">
        <w:r w:rsidRPr="009A082F">
          <w:rPr>
            <w:sz w:val="24"/>
            <w:szCs w:val="24"/>
          </w:rPr>
          <w:t>Spring 2015</w:t>
        </w:r>
      </w:ins>
    </w:p>
    <w:p w14:paraId="648C57EC" w14:textId="77777777" w:rsidR="006E7C04" w:rsidRPr="00751FCB" w:rsidRDefault="006E7C04" w:rsidP="006E7C04">
      <w:pPr>
        <w:pStyle w:val="Title"/>
        <w:rPr>
          <w:ins w:id="96" w:author="Michael Rudisill" w:date="2015-03-10T10:57:00Z"/>
          <w:b w:val="0"/>
          <w:sz w:val="32"/>
          <w:szCs w:val="32"/>
        </w:rPr>
      </w:pPr>
    </w:p>
    <w:p w14:paraId="7715D977" w14:textId="77777777" w:rsidR="006E7C04" w:rsidRPr="009A082F" w:rsidRDefault="006E7C04" w:rsidP="006E7C04">
      <w:pPr>
        <w:pStyle w:val="Title"/>
        <w:rPr>
          <w:ins w:id="97" w:author="Michael Rudisill" w:date="2015-03-10T10:57:00Z"/>
          <w:sz w:val="22"/>
          <w:szCs w:val="22"/>
          <w:u w:val="single"/>
        </w:rPr>
      </w:pPr>
      <w:ins w:id="98" w:author="Michael Rudisill" w:date="2015-03-10T10:57:00Z">
        <w:r w:rsidRPr="009A082F">
          <w:rPr>
            <w:sz w:val="22"/>
            <w:szCs w:val="22"/>
            <w:u w:val="single"/>
          </w:rPr>
          <w:t>Course Information</w:t>
        </w:r>
      </w:ins>
    </w:p>
    <w:p w14:paraId="1C44972E" w14:textId="77777777" w:rsidR="006E7C04" w:rsidRPr="009A082F" w:rsidRDefault="006E7C04" w:rsidP="006E7C04">
      <w:pPr>
        <w:pStyle w:val="Title"/>
        <w:tabs>
          <w:tab w:val="left" w:pos="2520"/>
        </w:tabs>
        <w:jc w:val="left"/>
        <w:rPr>
          <w:ins w:id="99" w:author="Michael Rudisill" w:date="2015-03-10T10:57:00Z"/>
          <w:sz w:val="22"/>
          <w:szCs w:val="22"/>
        </w:rPr>
      </w:pPr>
    </w:p>
    <w:p w14:paraId="0E687763" w14:textId="77777777" w:rsidR="006E7C04" w:rsidRPr="009A082F" w:rsidRDefault="006E7C04" w:rsidP="006E7C04">
      <w:pPr>
        <w:pStyle w:val="Title"/>
        <w:tabs>
          <w:tab w:val="left" w:pos="720"/>
          <w:tab w:val="left" w:pos="2520"/>
        </w:tabs>
        <w:jc w:val="left"/>
        <w:rPr>
          <w:ins w:id="100" w:author="Michael Rudisill" w:date="2015-03-10T10:57:00Z"/>
          <w:b w:val="0"/>
          <w:sz w:val="22"/>
          <w:szCs w:val="22"/>
        </w:rPr>
      </w:pPr>
      <w:ins w:id="101" w:author="Michael Rudisill" w:date="2015-03-10T10:57:00Z">
        <w:r w:rsidRPr="009A082F">
          <w:rPr>
            <w:sz w:val="22"/>
            <w:szCs w:val="22"/>
          </w:rPr>
          <w:t>Instructor:</w:t>
        </w:r>
        <w:r w:rsidRPr="009A082F">
          <w:rPr>
            <w:b w:val="0"/>
            <w:sz w:val="22"/>
            <w:szCs w:val="22"/>
          </w:rPr>
          <w:tab/>
          <w:t xml:space="preserve">Dr. </w:t>
        </w:r>
        <w:r w:rsidRPr="009A082F">
          <w:rPr>
            <w:b w:val="0"/>
            <w:bCs/>
            <w:sz w:val="22"/>
            <w:szCs w:val="22"/>
          </w:rPr>
          <w:t>Michelle Jarvie-Eggart, Adjunct Assistant Professor</w:t>
        </w:r>
      </w:ins>
    </w:p>
    <w:p w14:paraId="58B8C2DE" w14:textId="77777777" w:rsidR="006E7C04" w:rsidRPr="009A082F" w:rsidRDefault="006E7C04" w:rsidP="006E7C04">
      <w:pPr>
        <w:pStyle w:val="Title"/>
        <w:tabs>
          <w:tab w:val="left" w:pos="2520"/>
        </w:tabs>
        <w:jc w:val="left"/>
        <w:rPr>
          <w:ins w:id="102" w:author="Michael Rudisill" w:date="2015-03-10T10:57:00Z"/>
          <w:b w:val="0"/>
          <w:sz w:val="22"/>
          <w:szCs w:val="22"/>
        </w:rPr>
      </w:pPr>
      <w:ins w:id="103" w:author="Michael Rudisill" w:date="2015-03-10T10:57:00Z">
        <w:r w:rsidRPr="009A082F">
          <w:rPr>
            <w:b w:val="0"/>
            <w:sz w:val="22"/>
            <w:szCs w:val="22"/>
          </w:rPr>
          <w:tab/>
          <w:t>Email: mejarvie@mtu.edu</w:t>
        </w:r>
      </w:ins>
    </w:p>
    <w:p w14:paraId="43189770" w14:textId="77777777" w:rsidR="006E7C04" w:rsidRPr="009A082F" w:rsidRDefault="006E7C04" w:rsidP="006E7C04">
      <w:pPr>
        <w:pStyle w:val="Title"/>
        <w:tabs>
          <w:tab w:val="left" w:pos="2520"/>
        </w:tabs>
        <w:jc w:val="left"/>
        <w:rPr>
          <w:ins w:id="104" w:author="Michael Rudisill" w:date="2015-03-10T10:57:00Z"/>
          <w:b w:val="0"/>
          <w:sz w:val="22"/>
          <w:szCs w:val="22"/>
        </w:rPr>
      </w:pPr>
      <w:ins w:id="105" w:author="Michael Rudisill" w:date="2015-03-10T10:57:00Z">
        <w:r w:rsidRPr="009A082F">
          <w:rPr>
            <w:b w:val="0"/>
            <w:sz w:val="22"/>
            <w:szCs w:val="22"/>
          </w:rPr>
          <w:tab/>
        </w:r>
        <w:r w:rsidRPr="009A082F">
          <w:rPr>
            <w:b w:val="0"/>
            <w:color w:val="000000"/>
            <w:sz w:val="22"/>
            <w:szCs w:val="22"/>
          </w:rPr>
          <w:t xml:space="preserve">Phone: (906) 281-1872  </w:t>
        </w:r>
        <w:r w:rsidRPr="009A082F">
          <w:rPr>
            <w:color w:val="000000"/>
            <w:sz w:val="22"/>
            <w:szCs w:val="22"/>
          </w:rPr>
          <w:t>9 am – 7 pm ONLY</w:t>
        </w:r>
      </w:ins>
    </w:p>
    <w:p w14:paraId="217686E5" w14:textId="77777777" w:rsidR="006E7C04" w:rsidRPr="009A082F" w:rsidRDefault="006E7C04" w:rsidP="006E7C04">
      <w:pPr>
        <w:pStyle w:val="Title"/>
        <w:tabs>
          <w:tab w:val="left" w:pos="2520"/>
          <w:tab w:val="left" w:pos="3870"/>
          <w:tab w:val="left" w:pos="4320"/>
        </w:tabs>
        <w:jc w:val="left"/>
        <w:rPr>
          <w:ins w:id="106" w:author="Michael Rudisill" w:date="2015-03-10T10:57:00Z"/>
          <w:b w:val="0"/>
          <w:sz w:val="22"/>
          <w:szCs w:val="22"/>
        </w:rPr>
      </w:pPr>
      <w:ins w:id="107" w:author="Michael Rudisill" w:date="2015-03-10T10:57:00Z">
        <w:r w:rsidRPr="009A082F">
          <w:rPr>
            <w:b w:val="0"/>
            <w:sz w:val="22"/>
            <w:szCs w:val="22"/>
          </w:rPr>
          <w:tab/>
        </w:r>
      </w:ins>
    </w:p>
    <w:p w14:paraId="5B21C58C" w14:textId="77777777" w:rsidR="006E7C04" w:rsidRPr="009A082F" w:rsidRDefault="006E7C04" w:rsidP="006E7C04">
      <w:pPr>
        <w:pStyle w:val="Title"/>
        <w:tabs>
          <w:tab w:val="left" w:pos="2520"/>
        </w:tabs>
        <w:ind w:left="2520" w:hanging="2520"/>
        <w:jc w:val="left"/>
        <w:rPr>
          <w:ins w:id="108" w:author="Michael Rudisill" w:date="2015-03-10T10:57:00Z"/>
          <w:sz w:val="22"/>
          <w:szCs w:val="22"/>
        </w:rPr>
      </w:pPr>
      <w:ins w:id="109" w:author="Michael Rudisill" w:date="2015-03-10T10:57:00Z">
        <w:r w:rsidRPr="009A082F">
          <w:rPr>
            <w:sz w:val="22"/>
            <w:szCs w:val="22"/>
          </w:rPr>
          <w:t>Course Objectives:</w:t>
        </w:r>
        <w:r w:rsidRPr="009A082F">
          <w:rPr>
            <w:sz w:val="22"/>
            <w:szCs w:val="22"/>
          </w:rPr>
          <w:tab/>
        </w:r>
        <w:r w:rsidRPr="009A082F">
          <w:rPr>
            <w:b w:val="0"/>
            <w:sz w:val="22"/>
            <w:szCs w:val="22"/>
          </w:rPr>
          <w:t>The objective of this course is to examine and analyze how modern science and technology has affected society</w:t>
        </w:r>
        <w:r>
          <w:rPr>
            <w:b w:val="0"/>
            <w:sz w:val="22"/>
            <w:szCs w:val="22"/>
          </w:rPr>
          <w:t>, as well as how society has effected science and technology</w:t>
        </w:r>
        <w:r w:rsidRPr="009A082F">
          <w:rPr>
            <w:b w:val="0"/>
            <w:sz w:val="22"/>
            <w:szCs w:val="22"/>
          </w:rPr>
          <w:t>.  It will utilize active participation and a hands-on environment to bridge several different venues of study regarding society’s interaction with science and technology.  Several brief papers will be analyzed throughout the semester, and the class will discuss the content. Students will also debate different sides of using various technologies.  By raising consciousness of the ethical issues facing those in scientific and technological fields, it will also serve to better prepare students for the workplace.</w:t>
        </w:r>
      </w:ins>
    </w:p>
    <w:p w14:paraId="39A47B34" w14:textId="77777777" w:rsidR="006E7C04" w:rsidRPr="009A082F" w:rsidRDefault="006E7C04" w:rsidP="006E7C04">
      <w:pPr>
        <w:pStyle w:val="Title"/>
        <w:tabs>
          <w:tab w:val="left" w:pos="2520"/>
        </w:tabs>
        <w:ind w:left="2520" w:hanging="2520"/>
        <w:jc w:val="left"/>
        <w:rPr>
          <w:ins w:id="110" w:author="Michael Rudisill" w:date="2015-03-10T10:57:00Z"/>
          <w:sz w:val="22"/>
          <w:szCs w:val="22"/>
        </w:rPr>
      </w:pPr>
    </w:p>
    <w:p w14:paraId="76175094" w14:textId="77777777" w:rsidR="006E7C04" w:rsidRPr="009A082F" w:rsidRDefault="006E7C04" w:rsidP="006E7C04">
      <w:pPr>
        <w:pStyle w:val="Title"/>
        <w:tabs>
          <w:tab w:val="left" w:pos="2520"/>
        </w:tabs>
        <w:ind w:left="2520" w:hanging="2520"/>
        <w:jc w:val="left"/>
        <w:rPr>
          <w:ins w:id="111" w:author="Michael Rudisill" w:date="2015-03-10T10:57:00Z"/>
          <w:sz w:val="22"/>
          <w:szCs w:val="22"/>
          <w:u w:val="single"/>
        </w:rPr>
      </w:pPr>
      <w:ins w:id="112" w:author="Michael Rudisill" w:date="2015-03-10T10:57:00Z">
        <w:r w:rsidRPr="009A082F">
          <w:rPr>
            <w:sz w:val="22"/>
            <w:szCs w:val="22"/>
          </w:rPr>
          <w:t>Textbooks:</w:t>
        </w:r>
        <w:r w:rsidRPr="009A082F">
          <w:rPr>
            <w:sz w:val="22"/>
            <w:szCs w:val="22"/>
          </w:rPr>
          <w:tab/>
        </w:r>
        <w:r w:rsidRPr="009A082F">
          <w:rPr>
            <w:sz w:val="22"/>
            <w:szCs w:val="22"/>
            <w:u w:val="single"/>
          </w:rPr>
          <w:t xml:space="preserve">Textbook </w:t>
        </w:r>
      </w:ins>
    </w:p>
    <w:p w14:paraId="777B4409" w14:textId="77777777" w:rsidR="006E7C04" w:rsidRPr="009A082F" w:rsidRDefault="006E7C04" w:rsidP="006E7C04">
      <w:pPr>
        <w:pStyle w:val="Title"/>
        <w:tabs>
          <w:tab w:val="left" w:pos="2520"/>
        </w:tabs>
        <w:ind w:left="2520" w:hanging="2520"/>
        <w:jc w:val="left"/>
        <w:rPr>
          <w:ins w:id="113" w:author="Michael Rudisill" w:date="2015-03-10T10:57:00Z"/>
          <w:b w:val="0"/>
          <w:bCs/>
          <w:sz w:val="22"/>
          <w:szCs w:val="22"/>
        </w:rPr>
      </w:pPr>
      <w:ins w:id="114" w:author="Michael Rudisill" w:date="2015-03-10T10:57:00Z">
        <w:r w:rsidRPr="009A082F">
          <w:rPr>
            <w:sz w:val="22"/>
            <w:szCs w:val="22"/>
          </w:rPr>
          <w:tab/>
        </w:r>
        <w:r w:rsidRPr="009A082F">
          <w:rPr>
            <w:b w:val="0"/>
            <w:bCs/>
            <w:sz w:val="22"/>
            <w:szCs w:val="22"/>
          </w:rPr>
          <w:t xml:space="preserve">Winston, Morton &amp; Ralph Edelbach. </w:t>
        </w:r>
        <w:r w:rsidRPr="009A082F">
          <w:rPr>
            <w:b w:val="0"/>
            <w:bCs/>
            <w:sz w:val="22"/>
            <w:szCs w:val="22"/>
            <w:u w:val="single"/>
          </w:rPr>
          <w:t>Society, Ethics, &amp; Technology</w:t>
        </w:r>
        <w:r w:rsidRPr="009A082F">
          <w:rPr>
            <w:b w:val="0"/>
            <w:bCs/>
            <w:i/>
            <w:sz w:val="22"/>
            <w:szCs w:val="22"/>
          </w:rPr>
          <w:t>. 5</w:t>
        </w:r>
        <w:r w:rsidRPr="009A082F">
          <w:rPr>
            <w:b w:val="0"/>
            <w:bCs/>
            <w:i/>
            <w:sz w:val="22"/>
            <w:szCs w:val="22"/>
            <w:vertAlign w:val="superscript"/>
          </w:rPr>
          <w:t>th</w:t>
        </w:r>
        <w:r w:rsidRPr="009A082F">
          <w:rPr>
            <w:b w:val="0"/>
            <w:bCs/>
            <w:i/>
            <w:sz w:val="22"/>
            <w:szCs w:val="22"/>
          </w:rPr>
          <w:t xml:space="preserve"> ed. </w:t>
        </w:r>
        <w:r w:rsidRPr="009A082F">
          <w:rPr>
            <w:b w:val="0"/>
            <w:bCs/>
            <w:sz w:val="22"/>
            <w:szCs w:val="22"/>
          </w:rPr>
          <w:t>Wadsworth Cangage Learning. 2014</w:t>
        </w:r>
      </w:ins>
    </w:p>
    <w:p w14:paraId="4EEDFA4A" w14:textId="77777777" w:rsidR="006E7C04" w:rsidRPr="009A082F" w:rsidRDefault="006E7C04" w:rsidP="006E7C04">
      <w:pPr>
        <w:pStyle w:val="Title"/>
        <w:tabs>
          <w:tab w:val="left" w:pos="2520"/>
        </w:tabs>
        <w:ind w:left="2520" w:hanging="2520"/>
        <w:jc w:val="left"/>
        <w:rPr>
          <w:ins w:id="115" w:author="Michael Rudisill" w:date="2015-03-10T10:57:00Z"/>
          <w:b w:val="0"/>
          <w:bCs/>
          <w:sz w:val="22"/>
          <w:szCs w:val="22"/>
        </w:rPr>
      </w:pPr>
    </w:p>
    <w:p w14:paraId="1AA7CDD0" w14:textId="77777777" w:rsidR="006E7C04" w:rsidRPr="009A082F" w:rsidRDefault="006E7C04" w:rsidP="006E7C04">
      <w:pPr>
        <w:pStyle w:val="Title"/>
        <w:tabs>
          <w:tab w:val="left" w:pos="2520"/>
        </w:tabs>
        <w:ind w:left="2520" w:hanging="2520"/>
        <w:jc w:val="left"/>
        <w:rPr>
          <w:ins w:id="116" w:author="Michael Rudisill" w:date="2015-03-10T10:57:00Z"/>
          <w:b w:val="0"/>
          <w:sz w:val="22"/>
          <w:szCs w:val="22"/>
        </w:rPr>
      </w:pPr>
      <w:ins w:id="117" w:author="Michael Rudisill" w:date="2015-03-10T10:57:00Z">
        <w:r w:rsidRPr="009A082F">
          <w:rPr>
            <w:b w:val="0"/>
            <w:sz w:val="22"/>
            <w:szCs w:val="22"/>
          </w:rPr>
          <w:tab/>
          <w:t xml:space="preserve">The publisher website: </w:t>
        </w:r>
        <w:r w:rsidRPr="009A082F">
          <w:rPr>
            <w:b w:val="0"/>
            <w:sz w:val="22"/>
            <w:szCs w:val="22"/>
          </w:rPr>
          <w:tab/>
        </w:r>
        <w:r w:rsidRPr="009A082F">
          <w:rPr>
            <w:b w:val="0"/>
            <w:sz w:val="22"/>
            <w:szCs w:val="22"/>
          </w:rPr>
          <w:tab/>
        </w:r>
        <w:r w:rsidRPr="009A082F">
          <w:rPr>
            <w:b w:val="0"/>
            <w:sz w:val="22"/>
            <w:szCs w:val="22"/>
          </w:rPr>
          <w:fldChar w:fldCharType="begin"/>
        </w:r>
        <w:r w:rsidRPr="009A082F">
          <w:rPr>
            <w:b w:val="0"/>
            <w:sz w:val="22"/>
            <w:szCs w:val="22"/>
          </w:rPr>
          <w:instrText xml:space="preserve"> HYPERLINK "http://www.cengagebrain.com" </w:instrText>
        </w:r>
        <w:r w:rsidRPr="009A082F">
          <w:rPr>
            <w:b w:val="0"/>
            <w:sz w:val="22"/>
            <w:szCs w:val="22"/>
          </w:rPr>
          <w:fldChar w:fldCharType="separate"/>
        </w:r>
        <w:r w:rsidRPr="009A082F">
          <w:rPr>
            <w:rStyle w:val="Hyperlink"/>
            <w:b w:val="0"/>
            <w:sz w:val="22"/>
            <w:szCs w:val="22"/>
          </w:rPr>
          <w:t>http://www.cengagebrain.com</w:t>
        </w:r>
        <w:r w:rsidRPr="009A082F">
          <w:rPr>
            <w:b w:val="0"/>
            <w:sz w:val="22"/>
            <w:szCs w:val="22"/>
          </w:rPr>
          <w:fldChar w:fldCharType="end"/>
        </w:r>
      </w:ins>
    </w:p>
    <w:p w14:paraId="328F71BD" w14:textId="77777777" w:rsidR="006E7C04" w:rsidRPr="009A082F" w:rsidRDefault="006E7C04" w:rsidP="006E7C04">
      <w:pPr>
        <w:pStyle w:val="Title"/>
        <w:tabs>
          <w:tab w:val="left" w:pos="2520"/>
        </w:tabs>
        <w:ind w:left="2520" w:hanging="2520"/>
        <w:jc w:val="left"/>
        <w:rPr>
          <w:ins w:id="118" w:author="Michael Rudisill" w:date="2015-03-10T10:57:00Z"/>
          <w:b w:val="0"/>
          <w:sz w:val="22"/>
          <w:szCs w:val="22"/>
        </w:rPr>
      </w:pPr>
      <w:ins w:id="119" w:author="Michael Rudisill" w:date="2015-03-10T10:57:00Z">
        <w:r w:rsidRPr="009A082F">
          <w:rPr>
            <w:b w:val="0"/>
            <w:sz w:val="22"/>
            <w:szCs w:val="22"/>
          </w:rPr>
          <w:tab/>
          <w:t>Has textbook rental and e-book options, which are MUCH less expensive than buying the physical text.</w:t>
        </w:r>
        <w:r w:rsidRPr="009A082F">
          <w:rPr>
            <w:b w:val="0"/>
            <w:sz w:val="22"/>
            <w:szCs w:val="22"/>
          </w:rPr>
          <w:tab/>
        </w:r>
        <w:r w:rsidRPr="009A082F">
          <w:rPr>
            <w:b w:val="0"/>
            <w:sz w:val="22"/>
            <w:szCs w:val="22"/>
          </w:rPr>
          <w:tab/>
        </w:r>
      </w:ins>
    </w:p>
    <w:p w14:paraId="440B3CF2" w14:textId="77777777" w:rsidR="006E7C04" w:rsidRPr="009A082F" w:rsidRDefault="006E7C04" w:rsidP="006E7C04">
      <w:pPr>
        <w:rPr>
          <w:ins w:id="120" w:author="Michael Rudisill" w:date="2015-03-10T10:57:00Z"/>
          <w:b/>
        </w:rPr>
      </w:pPr>
      <w:ins w:id="121" w:author="Michael Rudisill" w:date="2015-03-10T10:57:00Z">
        <w:r w:rsidRPr="009A082F">
          <w:rPr>
            <w:b/>
          </w:rPr>
          <w:t>Grading:</w:t>
        </w:r>
      </w:ins>
    </w:p>
    <w:p w14:paraId="7E2DEF38" w14:textId="77777777" w:rsidR="006E7C04" w:rsidRPr="009A082F" w:rsidRDefault="006E7C04" w:rsidP="006E7C04">
      <w:pPr>
        <w:rPr>
          <w:ins w:id="122" w:author="Michael Rudisill" w:date="2015-03-10T10:57:00Z"/>
        </w:rPr>
      </w:pPr>
      <w:ins w:id="123" w:author="Michael Rudisill" w:date="2015-03-10T10:57:00Z">
        <w:r w:rsidRPr="009A082F">
          <w:tab/>
        </w:r>
      </w:ins>
    </w:p>
    <w:p w14:paraId="433F3958" w14:textId="77777777" w:rsidR="006E7C04" w:rsidRPr="009A082F" w:rsidRDefault="006E7C04" w:rsidP="006E7C04">
      <w:pPr>
        <w:rPr>
          <w:ins w:id="124" w:author="Michael Rudisill" w:date="2015-03-10T10:57:00Z"/>
          <w:b/>
        </w:rPr>
      </w:pPr>
      <w:ins w:id="125" w:author="Michael Rudisill" w:date="2015-03-10T10:57:00Z">
        <w:r w:rsidRPr="009A082F">
          <w:rPr>
            <w:b/>
          </w:rPr>
          <w:t>Attendance and Class Participation (20%)</w:t>
        </w:r>
      </w:ins>
    </w:p>
    <w:p w14:paraId="6B87C480" w14:textId="77777777" w:rsidR="006E7C04" w:rsidRPr="009A082F" w:rsidRDefault="006E7C04" w:rsidP="006E7C04">
      <w:pPr>
        <w:rPr>
          <w:ins w:id="126" w:author="Michael Rudisill" w:date="2015-03-10T10:57:00Z"/>
          <w:b/>
        </w:rPr>
      </w:pPr>
    </w:p>
    <w:p w14:paraId="528A530B" w14:textId="77777777" w:rsidR="006E7C04" w:rsidRPr="009A082F" w:rsidRDefault="006E7C04" w:rsidP="006E7C04">
      <w:pPr>
        <w:rPr>
          <w:ins w:id="127" w:author="Michael Rudisill" w:date="2015-03-10T10:57:00Z"/>
        </w:rPr>
      </w:pPr>
      <w:ins w:id="128" w:author="Michael Rudisill" w:date="2015-03-10T10:57:00Z">
        <w:r w:rsidRPr="009A082F">
          <w:t xml:space="preserve">Punctual attendance is required. Unexcused absences are not acceptable, and will be penalized.  If you must miss a class, please contact me in advance.  If an emergency occurs, contact me as soon as you can.  Additionally, please make every effort to arrive to class on time; important announcements will be made in the first few minutes of class.  </w:t>
        </w:r>
      </w:ins>
    </w:p>
    <w:p w14:paraId="1FA0A03E" w14:textId="77777777" w:rsidR="006E7C04" w:rsidRPr="009A082F" w:rsidRDefault="006E7C04" w:rsidP="006E7C04">
      <w:pPr>
        <w:rPr>
          <w:ins w:id="129" w:author="Michael Rudisill" w:date="2015-03-10T10:57:00Z"/>
        </w:rPr>
      </w:pPr>
    </w:p>
    <w:p w14:paraId="70303CCB" w14:textId="77777777" w:rsidR="006E7C04" w:rsidRPr="009A082F" w:rsidRDefault="006E7C04" w:rsidP="006E7C04">
      <w:pPr>
        <w:rPr>
          <w:ins w:id="130" w:author="Michael Rudisill" w:date="2015-03-10T10:57:00Z"/>
        </w:rPr>
      </w:pPr>
      <w:ins w:id="131" w:author="Michael Rudisill" w:date="2015-03-10T10:57:00Z">
        <w:r w:rsidRPr="009A082F">
          <w:t xml:space="preserve">Participation in classroom discussion is vital to full understanding of the material.  Active listening is an integral part of participation as well.  Your participation points are awarded based upon the quality of your contributions rather than the number of times you speak.  There will also be in class assignments throughout the semester that will also account for this portion of your grade. </w:t>
        </w:r>
      </w:ins>
    </w:p>
    <w:p w14:paraId="05992286" w14:textId="77777777" w:rsidR="006E7C04" w:rsidRPr="009A082F" w:rsidRDefault="006E7C04" w:rsidP="006E7C04">
      <w:pPr>
        <w:pStyle w:val="NormalWeb"/>
        <w:rPr>
          <w:ins w:id="132" w:author="Michael Rudisill" w:date="2015-03-10T10:57:00Z"/>
          <w:sz w:val="22"/>
          <w:szCs w:val="22"/>
        </w:rPr>
      </w:pPr>
      <w:ins w:id="133" w:author="Michael Rudisill" w:date="2015-03-10T10:57:00Z">
        <w:r w:rsidRPr="009A082F">
          <w:rPr>
            <w:sz w:val="22"/>
            <w:szCs w:val="22"/>
          </w:rPr>
          <w:t xml:space="preserve">You are responsible for completing assigned reading </w:t>
        </w:r>
        <w:r w:rsidRPr="009A082F">
          <w:rPr>
            <w:b/>
            <w:bCs/>
            <w:sz w:val="22"/>
            <w:szCs w:val="22"/>
          </w:rPr>
          <w:t>before</w:t>
        </w:r>
        <w:r w:rsidRPr="009A082F">
          <w:rPr>
            <w:sz w:val="22"/>
            <w:szCs w:val="22"/>
          </w:rPr>
          <w:t xml:space="preserve"> coming to class. Discussion will be based on these readings. It is important that you complete them so that you</w:t>
        </w:r>
        <w:r>
          <w:rPr>
            <w:sz w:val="22"/>
            <w:szCs w:val="22"/>
          </w:rPr>
          <w:t xml:space="preserve"> can fully participate in class.</w:t>
        </w:r>
      </w:ins>
    </w:p>
    <w:p w14:paraId="5ECE1C02" w14:textId="77777777" w:rsidR="006E7C04" w:rsidRPr="009A082F" w:rsidRDefault="006E7C04" w:rsidP="006E7C04">
      <w:pPr>
        <w:pStyle w:val="NormalWeb"/>
        <w:rPr>
          <w:ins w:id="134" w:author="Michael Rudisill" w:date="2015-03-10T10:57:00Z"/>
          <w:b/>
          <w:bCs/>
          <w:sz w:val="22"/>
          <w:szCs w:val="22"/>
        </w:rPr>
      </w:pPr>
      <w:ins w:id="135" w:author="Michael Rudisill" w:date="2015-03-10T10:57:00Z">
        <w:r w:rsidRPr="009A082F">
          <w:rPr>
            <w:b/>
            <w:bCs/>
            <w:sz w:val="22"/>
            <w:szCs w:val="22"/>
          </w:rPr>
          <w:t>Exams (45%)</w:t>
        </w:r>
      </w:ins>
    </w:p>
    <w:p w14:paraId="241574CF" w14:textId="77777777" w:rsidR="006E7C04" w:rsidRPr="009A082F" w:rsidRDefault="006E7C04" w:rsidP="006E7C04">
      <w:pPr>
        <w:pStyle w:val="NormalWeb"/>
        <w:rPr>
          <w:ins w:id="136" w:author="Michael Rudisill" w:date="2015-03-10T10:57:00Z"/>
          <w:sz w:val="22"/>
          <w:szCs w:val="22"/>
        </w:rPr>
      </w:pPr>
      <w:ins w:id="137" w:author="Michael Rudisill" w:date="2015-03-10T10:57:00Z">
        <w:r w:rsidRPr="009A082F">
          <w:rPr>
            <w:bCs/>
            <w:sz w:val="22"/>
            <w:szCs w:val="22"/>
          </w:rPr>
          <w:t>There will be two exams throughout the semester and one final exam, worth 15% each.</w:t>
        </w:r>
        <w:r w:rsidRPr="009A082F">
          <w:rPr>
            <w:sz w:val="22"/>
            <w:szCs w:val="22"/>
          </w:rPr>
          <w:t xml:space="preserve">  The exams will consist of a series of multiple choice and true/false questions and one or two short essay questions.  The final exam will occur during finals </w:t>
        </w:r>
        <w:r w:rsidRPr="009A082F">
          <w:rPr>
            <w:sz w:val="22"/>
            <w:szCs w:val="22"/>
          </w:rPr>
          <w:lastRenderedPageBreak/>
          <w:t>week.  It will be cumulative and will cover all material discussed in class, including the exams, lecture material, debate topics, and project material.</w:t>
        </w:r>
      </w:ins>
    </w:p>
    <w:p w14:paraId="662EFB3E" w14:textId="77777777" w:rsidR="006E7C04" w:rsidRDefault="006E7C04" w:rsidP="006E7C04">
      <w:pPr>
        <w:pStyle w:val="NormalWeb"/>
        <w:rPr>
          <w:ins w:id="138" w:author="Michael Rudisill" w:date="2015-03-10T10:57:00Z"/>
          <w:b/>
          <w:bCs/>
          <w:sz w:val="22"/>
          <w:szCs w:val="22"/>
        </w:rPr>
      </w:pPr>
    </w:p>
    <w:p w14:paraId="336975C1" w14:textId="77777777" w:rsidR="006E7C04" w:rsidRPr="009A082F" w:rsidRDefault="006E7C04" w:rsidP="006E7C04">
      <w:pPr>
        <w:pStyle w:val="NormalWeb"/>
        <w:rPr>
          <w:ins w:id="139" w:author="Michael Rudisill" w:date="2015-03-10T10:57:00Z"/>
          <w:sz w:val="22"/>
          <w:szCs w:val="22"/>
        </w:rPr>
      </w:pPr>
      <w:ins w:id="140" w:author="Michael Rudisill" w:date="2015-03-10T10:57:00Z">
        <w:r w:rsidRPr="009A082F">
          <w:rPr>
            <w:b/>
            <w:bCs/>
            <w:sz w:val="22"/>
            <w:szCs w:val="22"/>
          </w:rPr>
          <w:t>Debate (20%)</w:t>
        </w:r>
      </w:ins>
    </w:p>
    <w:p w14:paraId="6FD74D18" w14:textId="77777777" w:rsidR="006E7C04" w:rsidRPr="009A082F" w:rsidRDefault="006E7C04" w:rsidP="006E7C04">
      <w:pPr>
        <w:pStyle w:val="NormalWeb"/>
        <w:rPr>
          <w:ins w:id="141" w:author="Michael Rudisill" w:date="2015-03-10T10:57:00Z"/>
          <w:sz w:val="22"/>
          <w:szCs w:val="22"/>
        </w:rPr>
      </w:pPr>
      <w:ins w:id="142" w:author="Michael Rudisill" w:date="2015-03-10T10:57:00Z">
        <w:r w:rsidRPr="009A082F">
          <w:rPr>
            <w:sz w:val="22"/>
            <w:szCs w:val="22"/>
          </w:rPr>
          <w:t xml:space="preserve">This argumentative assignment will be on an assigned topic that is relevant to the course. You will be assigned your debate topic, debate partner(s), and due date.  You will work together to research one side of a controversial issue regarding technology and then argue (respectfully) against another team that has researched the opposing view during the assigned class period. </w:t>
        </w:r>
      </w:ins>
    </w:p>
    <w:p w14:paraId="31B585B5" w14:textId="77777777" w:rsidR="006E7C04" w:rsidRPr="009A082F" w:rsidRDefault="006E7C04" w:rsidP="006E7C04">
      <w:pPr>
        <w:pStyle w:val="NormalWeb"/>
        <w:rPr>
          <w:ins w:id="143" w:author="Michael Rudisill" w:date="2015-03-10T10:57:00Z"/>
          <w:sz w:val="22"/>
          <w:szCs w:val="22"/>
        </w:rPr>
      </w:pPr>
      <w:ins w:id="144" w:author="Michael Rudisill" w:date="2015-03-10T10:57:00Z">
        <w:r w:rsidRPr="009A082F">
          <w:rPr>
            <w:sz w:val="22"/>
            <w:szCs w:val="22"/>
          </w:rPr>
          <w:t xml:space="preserve">Your debate points should argue the ethical dilemmas, benefits and risks posed by the assigned technology. You should also argue whether we should use the technology as we do, or whether limits should be imposed (and how) on its use. Your teams will be assigned a “”pro” or “con” side of the issue. </w:t>
        </w:r>
      </w:ins>
    </w:p>
    <w:p w14:paraId="1BD7517D" w14:textId="77777777" w:rsidR="006E7C04" w:rsidRPr="009A082F" w:rsidRDefault="006E7C04" w:rsidP="006E7C04">
      <w:pPr>
        <w:pStyle w:val="NormalWeb"/>
        <w:rPr>
          <w:ins w:id="145" w:author="Michael Rudisill" w:date="2015-03-10T10:57:00Z"/>
          <w:sz w:val="22"/>
          <w:szCs w:val="22"/>
        </w:rPr>
      </w:pPr>
      <w:ins w:id="146" w:author="Michael Rudisill" w:date="2015-03-10T10:57:00Z">
        <w:r w:rsidRPr="009A082F">
          <w:rPr>
            <w:b/>
            <w:bCs/>
            <w:sz w:val="22"/>
            <w:szCs w:val="22"/>
          </w:rPr>
          <w:t>Technologies Paper (15%)</w:t>
        </w:r>
      </w:ins>
    </w:p>
    <w:p w14:paraId="2E5DEEFE" w14:textId="77777777" w:rsidR="006E7C04" w:rsidRPr="009A082F" w:rsidRDefault="006E7C04" w:rsidP="006E7C04">
      <w:pPr>
        <w:pStyle w:val="NormalWeb"/>
        <w:rPr>
          <w:ins w:id="147" w:author="Michael Rudisill" w:date="2015-03-10T10:57:00Z"/>
          <w:sz w:val="22"/>
          <w:szCs w:val="22"/>
        </w:rPr>
      </w:pPr>
      <w:ins w:id="148" w:author="Michael Rudisill" w:date="2015-03-10T10:57:00Z">
        <w:r w:rsidRPr="009A082F">
          <w:rPr>
            <w:sz w:val="22"/>
            <w:szCs w:val="22"/>
          </w:rPr>
          <w:t>You will select one technology to go without for 2 weeks. Suggestions include: Television (this means all video media), radio (all music media), your car, social media (facebook, twitter, etc.), phones (including cells, skype and all media for making audio calls), texting, etc.  Be creative – this is not an exhaustive list. Your selection must be approved by the instructor. You will research and write a paper on the history and development of this technology/media, how it has affected society, how it has been influenced by society, and the impact it has on your daily life.</w:t>
        </w:r>
      </w:ins>
    </w:p>
    <w:p w14:paraId="64A66428" w14:textId="77777777" w:rsidR="006E7C04" w:rsidRPr="009A082F" w:rsidRDefault="006E7C04" w:rsidP="006E7C04">
      <w:pPr>
        <w:pStyle w:val="NormalWeb"/>
        <w:rPr>
          <w:ins w:id="149" w:author="Michael Rudisill" w:date="2015-03-10T10:57:00Z"/>
          <w:sz w:val="22"/>
          <w:szCs w:val="22"/>
        </w:rPr>
      </w:pPr>
      <w:ins w:id="150" w:author="Michael Rudisill" w:date="2015-03-10T10:57:00Z">
        <w:r w:rsidRPr="009A082F">
          <w:rPr>
            <w:sz w:val="22"/>
            <w:szCs w:val="22"/>
          </w:rPr>
          <w:t xml:space="preserve">Your paper should be a minimum of ten pages, double-spaced. It should include a minimum of 6 academic references cited in your paper. You may use either APA or MLA style for referencing, as long as all information is provided to allow the reader to find the reference. </w:t>
        </w:r>
      </w:ins>
    </w:p>
    <w:p w14:paraId="5E5D4339" w14:textId="77777777" w:rsidR="006E7C04" w:rsidRPr="009A082F" w:rsidRDefault="006E7C04" w:rsidP="006E7C04">
      <w:pPr>
        <w:pStyle w:val="NormalWeb"/>
        <w:rPr>
          <w:ins w:id="151" w:author="Michael Rudisill" w:date="2015-03-10T10:57:00Z"/>
          <w:sz w:val="22"/>
          <w:szCs w:val="22"/>
        </w:rPr>
      </w:pPr>
      <w:ins w:id="152" w:author="Michael Rudisill" w:date="2015-03-10T10:57:00Z">
        <w:r w:rsidRPr="009A082F">
          <w:rPr>
            <w:sz w:val="22"/>
            <w:szCs w:val="22"/>
          </w:rPr>
          <w:t xml:space="preserve">Any students who use the writing center for their paper, and bring a note from their writing coach indicating how you worked together will earn 5% extra credit on their paper. I suggest contacting the center early in the semester to arrange this help. </w:t>
        </w:r>
        <w:r w:rsidRPr="009A082F">
          <w:rPr>
            <w:sz w:val="22"/>
            <w:szCs w:val="22"/>
          </w:rPr>
          <w:fldChar w:fldCharType="begin"/>
        </w:r>
        <w:r w:rsidRPr="009A082F">
          <w:rPr>
            <w:sz w:val="22"/>
            <w:szCs w:val="22"/>
          </w:rPr>
          <w:instrText xml:space="preserve"> HYPERLINK "http://www.nmu.edu/writingcenter/" </w:instrText>
        </w:r>
        <w:r w:rsidRPr="009A082F">
          <w:rPr>
            <w:sz w:val="22"/>
            <w:szCs w:val="22"/>
          </w:rPr>
          <w:fldChar w:fldCharType="separate"/>
        </w:r>
        <w:r w:rsidRPr="009A082F">
          <w:rPr>
            <w:rStyle w:val="Hyperlink"/>
            <w:sz w:val="22"/>
            <w:szCs w:val="22"/>
          </w:rPr>
          <w:t>http://www.nmu.edu/writingcenter/</w:t>
        </w:r>
        <w:r w:rsidRPr="009A082F">
          <w:rPr>
            <w:sz w:val="22"/>
            <w:szCs w:val="22"/>
          </w:rPr>
          <w:fldChar w:fldCharType="end"/>
        </w:r>
      </w:ins>
    </w:p>
    <w:p w14:paraId="3AE8C2BD" w14:textId="77777777" w:rsidR="006E7C04" w:rsidRPr="009A082F" w:rsidRDefault="006E7C04" w:rsidP="006E7C04">
      <w:pPr>
        <w:pStyle w:val="NormalWeb"/>
        <w:rPr>
          <w:ins w:id="153" w:author="Michael Rudisill" w:date="2015-03-10T10:57:00Z"/>
          <w:sz w:val="22"/>
          <w:szCs w:val="22"/>
        </w:rPr>
      </w:pPr>
      <w:ins w:id="154" w:author="Michael Rudisill" w:date="2015-03-10T10:57:00Z">
        <w:r w:rsidRPr="009A082F">
          <w:rPr>
            <w:b/>
            <w:bCs/>
            <w:sz w:val="22"/>
            <w:szCs w:val="22"/>
          </w:rPr>
          <w:t>CLASS POLICIES</w:t>
        </w:r>
      </w:ins>
    </w:p>
    <w:p w14:paraId="0E83AF1F" w14:textId="77777777" w:rsidR="006E7C04" w:rsidRPr="009A082F" w:rsidRDefault="006E7C04" w:rsidP="006E7C04">
      <w:pPr>
        <w:pStyle w:val="NormalWeb"/>
        <w:rPr>
          <w:ins w:id="155" w:author="Michael Rudisill" w:date="2015-03-10T10:57:00Z"/>
          <w:sz w:val="22"/>
          <w:szCs w:val="22"/>
        </w:rPr>
      </w:pPr>
      <w:ins w:id="156" w:author="Michael Rudisill" w:date="2015-03-10T10:57:00Z">
        <w:r w:rsidRPr="009A082F">
          <w:rPr>
            <w:sz w:val="22"/>
            <w:szCs w:val="22"/>
            <w:u w:val="single"/>
          </w:rPr>
          <w:t>Late work.</w:t>
        </w:r>
        <w:r w:rsidRPr="009A082F">
          <w:rPr>
            <w:sz w:val="22"/>
            <w:szCs w:val="22"/>
          </w:rPr>
          <w:t xml:space="preserve"> Any assignment handed in after the deadline will have 10% deducted per school day late.  An assignment is not considered handed in until a hardcopy is received by the instructor.  Work will not be accepted over 1 week past due.  If a personal emergency arises and you need an extension, please speak to me as soon as possible.  </w:t>
        </w:r>
      </w:ins>
    </w:p>
    <w:p w14:paraId="6CE1DF4C" w14:textId="77777777" w:rsidR="006E7C04" w:rsidRPr="009A082F" w:rsidRDefault="006E7C04" w:rsidP="006E7C04">
      <w:pPr>
        <w:pStyle w:val="NormalWeb"/>
        <w:spacing w:before="0" w:beforeAutospacing="0" w:after="0" w:afterAutospacing="0"/>
        <w:rPr>
          <w:ins w:id="157" w:author="Michael Rudisill" w:date="2015-03-10T10:57:00Z"/>
          <w:sz w:val="22"/>
          <w:szCs w:val="22"/>
        </w:rPr>
      </w:pPr>
      <w:ins w:id="158" w:author="Michael Rudisill" w:date="2015-03-10T10:57:00Z">
        <w:r w:rsidRPr="009A082F">
          <w:rPr>
            <w:sz w:val="22"/>
            <w:szCs w:val="22"/>
            <w:u w:val="single"/>
          </w:rPr>
          <w:t>Respect</w:t>
        </w:r>
        <w:r w:rsidRPr="009A082F">
          <w:rPr>
            <w:sz w:val="22"/>
            <w:szCs w:val="22"/>
          </w:rPr>
          <w:t xml:space="preserve">.  Please respect other peoples’ opinions as presented in class discussion, even if you do not agree with them.  Debate is encouraged, but derogatory remarks aimed at another person will not be tolerated. </w:t>
        </w:r>
      </w:ins>
    </w:p>
    <w:p w14:paraId="304058CD" w14:textId="77777777" w:rsidR="006E7C04" w:rsidRPr="009A082F" w:rsidRDefault="006E7C04" w:rsidP="006E7C04">
      <w:pPr>
        <w:pStyle w:val="NormalWeb"/>
        <w:spacing w:before="0" w:beforeAutospacing="0" w:after="0" w:afterAutospacing="0"/>
        <w:rPr>
          <w:ins w:id="159" w:author="Michael Rudisill" w:date="2015-03-10T10:57:00Z"/>
          <w:sz w:val="22"/>
          <w:szCs w:val="22"/>
        </w:rPr>
      </w:pPr>
    </w:p>
    <w:p w14:paraId="2F9B836B" w14:textId="77777777" w:rsidR="006E7C04" w:rsidRPr="009A082F" w:rsidRDefault="006E7C04" w:rsidP="006E7C04">
      <w:pPr>
        <w:pStyle w:val="Title"/>
        <w:tabs>
          <w:tab w:val="left" w:pos="2790"/>
        </w:tabs>
        <w:jc w:val="left"/>
        <w:rPr>
          <w:ins w:id="160" w:author="Michael Rudisill" w:date="2015-03-10T10:57:00Z"/>
          <w:b w:val="0"/>
          <w:sz w:val="22"/>
          <w:szCs w:val="22"/>
        </w:rPr>
      </w:pPr>
      <w:ins w:id="161" w:author="Michael Rudisill" w:date="2015-03-10T10:57:00Z">
        <w:r w:rsidRPr="009A082F">
          <w:rPr>
            <w:b w:val="0"/>
            <w:sz w:val="22"/>
            <w:szCs w:val="22"/>
            <w:u w:val="single"/>
          </w:rPr>
          <w:t>WebCT.</w:t>
        </w:r>
        <w:r w:rsidRPr="009A082F">
          <w:rPr>
            <w:sz w:val="22"/>
            <w:szCs w:val="22"/>
          </w:rPr>
          <w:t xml:space="preserve"> </w:t>
        </w:r>
        <w:r w:rsidRPr="009A082F">
          <w:rPr>
            <w:b w:val="0"/>
            <w:sz w:val="22"/>
            <w:szCs w:val="22"/>
          </w:rPr>
          <w:t>WebCT may be used throughout the semester to post material relevant to the course.  Do not submit assignments or email the instructor through WebCT, as it will not be checked for these items</w:t>
        </w:r>
      </w:ins>
    </w:p>
    <w:p w14:paraId="7C0D7CA1" w14:textId="77777777" w:rsidR="006E7C04" w:rsidRPr="009A082F" w:rsidRDefault="006E7C04" w:rsidP="006E7C04">
      <w:pPr>
        <w:pStyle w:val="Title"/>
        <w:tabs>
          <w:tab w:val="left" w:pos="2520"/>
          <w:tab w:val="left" w:pos="4320"/>
        </w:tabs>
        <w:jc w:val="left"/>
        <w:rPr>
          <w:ins w:id="162" w:author="Michael Rudisill" w:date="2015-03-10T10:57:00Z"/>
          <w:b w:val="0"/>
          <w:sz w:val="22"/>
          <w:szCs w:val="22"/>
        </w:rPr>
      </w:pPr>
    </w:p>
    <w:p w14:paraId="2C7327BF" w14:textId="77777777" w:rsidR="006E7C04" w:rsidRPr="009A082F" w:rsidRDefault="006E7C04" w:rsidP="006E7C04">
      <w:pPr>
        <w:pStyle w:val="Title"/>
        <w:tabs>
          <w:tab w:val="left" w:pos="2520"/>
          <w:tab w:val="left" w:pos="4500"/>
        </w:tabs>
        <w:jc w:val="left"/>
        <w:rPr>
          <w:ins w:id="163" w:author="Michael Rudisill" w:date="2015-03-10T10:57:00Z"/>
          <w:b w:val="0"/>
          <w:sz w:val="22"/>
          <w:szCs w:val="22"/>
        </w:rPr>
      </w:pPr>
      <w:ins w:id="164" w:author="Michael Rudisill" w:date="2015-03-10T10:57:00Z">
        <w:r w:rsidRPr="009A082F">
          <w:rPr>
            <w:sz w:val="22"/>
            <w:szCs w:val="22"/>
          </w:rPr>
          <w:t>Scale:</w:t>
        </w:r>
        <w:r w:rsidRPr="009A082F">
          <w:rPr>
            <w:b w:val="0"/>
            <w:sz w:val="22"/>
            <w:szCs w:val="22"/>
          </w:rPr>
          <w:tab/>
          <w:t>A=(90-100), B=(80-89), C=(70-79), D=(60-69),F= &lt;59</w:t>
        </w:r>
      </w:ins>
    </w:p>
    <w:p w14:paraId="58C89C95" w14:textId="77777777" w:rsidR="006E7C04" w:rsidRPr="009A082F" w:rsidRDefault="006E7C04" w:rsidP="006E7C04">
      <w:pPr>
        <w:pStyle w:val="Title"/>
        <w:tabs>
          <w:tab w:val="left" w:pos="2520"/>
          <w:tab w:val="left" w:pos="4500"/>
        </w:tabs>
        <w:jc w:val="left"/>
        <w:rPr>
          <w:ins w:id="165" w:author="Michael Rudisill" w:date="2015-03-10T10:57:00Z"/>
          <w:b w:val="0"/>
          <w:sz w:val="22"/>
          <w:szCs w:val="22"/>
        </w:rPr>
      </w:pPr>
      <w:ins w:id="166" w:author="Michael Rudisill" w:date="2015-03-10T10:57:00Z">
        <w:r w:rsidRPr="009A082F">
          <w:rPr>
            <w:b w:val="0"/>
            <w:sz w:val="22"/>
            <w:szCs w:val="22"/>
          </w:rPr>
          <w:tab/>
          <w:t>For each set (0-2)=</w:t>
        </w:r>
        <w:r w:rsidRPr="009A082F">
          <w:rPr>
            <w:sz w:val="22"/>
            <w:szCs w:val="22"/>
          </w:rPr>
          <w:t>’-‘</w:t>
        </w:r>
        <w:r w:rsidRPr="009A082F">
          <w:rPr>
            <w:b w:val="0"/>
            <w:sz w:val="22"/>
            <w:szCs w:val="22"/>
          </w:rPr>
          <w:t>, and (7-9)=</w:t>
        </w:r>
        <w:r w:rsidRPr="009A082F">
          <w:rPr>
            <w:sz w:val="22"/>
            <w:szCs w:val="22"/>
          </w:rPr>
          <w:t>’+’, Normal Scale</w:t>
        </w:r>
      </w:ins>
    </w:p>
    <w:p w14:paraId="232BE3EF" w14:textId="77777777" w:rsidR="006E7C04" w:rsidRPr="009A082F" w:rsidRDefault="006E7C04" w:rsidP="006E7C04">
      <w:pPr>
        <w:tabs>
          <w:tab w:val="left" w:pos="360"/>
          <w:tab w:val="left" w:pos="1170"/>
        </w:tabs>
        <w:rPr>
          <w:ins w:id="167" w:author="Michael Rudisill" w:date="2015-03-10T10:57:00Z"/>
        </w:rPr>
      </w:pPr>
    </w:p>
    <w:p w14:paraId="65D41F90" w14:textId="77777777" w:rsidR="006E7C04" w:rsidRPr="009A082F" w:rsidRDefault="006E7C04" w:rsidP="006E7C04">
      <w:pPr>
        <w:pStyle w:val="Heading2"/>
        <w:jc w:val="left"/>
        <w:rPr>
          <w:ins w:id="168" w:author="Michael Rudisill" w:date="2015-03-10T10:57:00Z"/>
          <w:sz w:val="22"/>
          <w:szCs w:val="22"/>
        </w:rPr>
      </w:pPr>
      <w:ins w:id="169" w:author="Michael Rudisill" w:date="2015-03-10T10:57:00Z">
        <w:r w:rsidRPr="009A082F">
          <w:rPr>
            <w:sz w:val="22"/>
            <w:szCs w:val="22"/>
          </w:rPr>
          <w:lastRenderedPageBreak/>
          <w:t>AMERICAN DISBILITY ACT</w:t>
        </w:r>
      </w:ins>
    </w:p>
    <w:p w14:paraId="15CBCC0E" w14:textId="77777777" w:rsidR="006E7C04" w:rsidRPr="009A082F" w:rsidRDefault="006E7C04" w:rsidP="006E7C04">
      <w:pPr>
        <w:rPr>
          <w:ins w:id="170" w:author="Michael Rudisill" w:date="2015-03-10T10:57:00Z"/>
        </w:rPr>
      </w:pPr>
      <w:ins w:id="171" w:author="Michael Rudisill" w:date="2015-03-10T10:57:00Z">
        <w:r w:rsidRPr="009A082F">
          <w:t>If you have a need for disability-related accommodations or services, please inform the Coordinator of Disability Services Office (227-1550).  Reasonable effective accommodations and services will be provided to students if requests are made in a timely manner, with appropriate documentation, in accordance with federal, state and University guidelines.</w:t>
        </w:r>
      </w:ins>
    </w:p>
    <w:p w14:paraId="5AA79977" w14:textId="77777777" w:rsidR="006E7C04" w:rsidRPr="006E7C04" w:rsidRDefault="006E7C04" w:rsidP="006E7C04">
      <w:pPr>
        <w:pStyle w:val="Title"/>
        <w:tabs>
          <w:tab w:val="left" w:pos="2520"/>
        </w:tabs>
        <w:jc w:val="left"/>
        <w:rPr>
          <w:ins w:id="172" w:author="Michael Rudisill" w:date="2015-03-10T11:01:00Z"/>
        </w:rPr>
      </w:pPr>
      <w:ins w:id="173" w:author="Michael Rudisill" w:date="2015-03-10T10:57:00Z">
        <w:r w:rsidRPr="009A082F">
          <w:rPr>
            <w:b w:val="0"/>
            <w:sz w:val="22"/>
            <w:szCs w:val="22"/>
          </w:rPr>
          <w:br w:type="page"/>
        </w:r>
      </w:ins>
      <w:ins w:id="174" w:author="Michael Rudisill" w:date="2015-03-10T11:01:00Z">
        <w:r w:rsidRPr="006E7C04">
          <w:lastRenderedPageBreak/>
          <w:t>Technology and Society - TE 351</w:t>
        </w:r>
      </w:ins>
    </w:p>
    <w:p w14:paraId="6AB74BC9" w14:textId="77777777" w:rsidR="006E7C04" w:rsidRPr="006E7C04" w:rsidRDefault="006E7C04" w:rsidP="006E7C04">
      <w:pPr>
        <w:tabs>
          <w:tab w:val="left" w:pos="2520"/>
        </w:tabs>
        <w:spacing w:after="0" w:line="240" w:lineRule="auto"/>
        <w:rPr>
          <w:ins w:id="175" w:author="Michael Rudisill" w:date="2015-03-10T11:01:00Z"/>
          <w:rFonts w:ascii="Times New Roman" w:eastAsia="Times New Roman" w:hAnsi="Times New Roman" w:cs="Times New Roman"/>
          <w:b/>
          <w:sz w:val="28"/>
          <w:szCs w:val="20"/>
        </w:rPr>
      </w:pPr>
    </w:p>
    <w:p w14:paraId="14E34AE5" w14:textId="77777777" w:rsidR="006E7C04" w:rsidRPr="006E7C04" w:rsidRDefault="006E7C04" w:rsidP="006E7C04">
      <w:pPr>
        <w:tabs>
          <w:tab w:val="left" w:pos="2520"/>
        </w:tabs>
        <w:spacing w:after="0" w:line="240" w:lineRule="auto"/>
        <w:rPr>
          <w:ins w:id="176" w:author="Michael Rudisill" w:date="2015-03-10T11:01:00Z"/>
          <w:rFonts w:ascii="Times New Roman" w:eastAsia="Times New Roman" w:hAnsi="Times New Roman" w:cs="Times New Roman"/>
          <w:bCs/>
          <w:sz w:val="24"/>
          <w:szCs w:val="20"/>
        </w:rPr>
      </w:pPr>
      <w:ins w:id="177" w:author="Michael Rudisill" w:date="2015-03-10T11:01:00Z">
        <w:r w:rsidRPr="006E7C04">
          <w:rPr>
            <w:rFonts w:ascii="Times New Roman" w:eastAsia="Times New Roman" w:hAnsi="Times New Roman" w:cs="Times New Roman"/>
            <w:bCs/>
            <w:sz w:val="24"/>
            <w:szCs w:val="20"/>
          </w:rPr>
          <w:t>(Lecture Tuesday &amp; Thursday 3-4:40 pm, Room 122 JC)</w:t>
        </w:r>
      </w:ins>
    </w:p>
    <w:p w14:paraId="6EBCE3BE" w14:textId="77777777" w:rsidR="006E7C04" w:rsidRPr="006E7C04" w:rsidRDefault="006E7C04" w:rsidP="006E7C04">
      <w:pPr>
        <w:tabs>
          <w:tab w:val="left" w:pos="2520"/>
        </w:tabs>
        <w:spacing w:after="0" w:line="240" w:lineRule="auto"/>
        <w:ind w:left="2520" w:hanging="3330"/>
        <w:rPr>
          <w:ins w:id="178" w:author="Michael Rudisill" w:date="2015-03-10T11:01:00Z"/>
          <w:rFonts w:ascii="Times New Roman" w:eastAsia="Times New Roman" w:hAnsi="Times New Roman" w:cs="Times New Roman"/>
          <w:bCs/>
          <w:sz w:val="24"/>
          <w:szCs w:val="20"/>
        </w:rPr>
      </w:pPr>
    </w:p>
    <w:tbl>
      <w:tblPr>
        <w:tblW w:w="10634" w:type="dxa"/>
        <w:tblLook w:val="0000" w:firstRow="0" w:lastRow="0" w:firstColumn="0" w:lastColumn="0" w:noHBand="0" w:noVBand="0"/>
      </w:tblPr>
      <w:tblGrid>
        <w:gridCol w:w="844"/>
        <w:gridCol w:w="4035"/>
        <w:gridCol w:w="180"/>
        <w:gridCol w:w="5575"/>
      </w:tblGrid>
      <w:tr w:rsidR="006E7C04" w:rsidRPr="006E7C04" w14:paraId="280107CE" w14:textId="77777777" w:rsidTr="00AF2286">
        <w:trPr>
          <w:trHeight w:val="315"/>
          <w:ins w:id="179" w:author="Michael Rudisill" w:date="2015-03-10T11:01:00Z"/>
        </w:trPr>
        <w:tc>
          <w:tcPr>
            <w:tcW w:w="844" w:type="dxa"/>
            <w:shd w:val="clear" w:color="auto" w:fill="auto"/>
            <w:noWrap/>
            <w:vAlign w:val="bottom"/>
          </w:tcPr>
          <w:p w14:paraId="5F79E4D6" w14:textId="77777777" w:rsidR="006E7C04" w:rsidRPr="006E7C04" w:rsidRDefault="006E7C04" w:rsidP="006E7C04">
            <w:pPr>
              <w:spacing w:after="0" w:line="240" w:lineRule="auto"/>
              <w:jc w:val="center"/>
              <w:rPr>
                <w:ins w:id="180" w:author="Michael Rudisill" w:date="2015-03-10T11:01:00Z"/>
                <w:rFonts w:ascii="Arial" w:eastAsia="Times New Roman" w:hAnsi="Arial" w:cs="Arial"/>
                <w:b/>
                <w:bCs/>
                <w:sz w:val="24"/>
                <w:szCs w:val="24"/>
              </w:rPr>
            </w:pPr>
            <w:ins w:id="181" w:author="Michael Rudisill" w:date="2015-03-10T11:01:00Z">
              <w:r w:rsidRPr="006E7C04">
                <w:rPr>
                  <w:rFonts w:ascii="Arial" w:eastAsia="Times New Roman" w:hAnsi="Arial" w:cs="Arial"/>
                  <w:b/>
                  <w:bCs/>
                  <w:sz w:val="24"/>
                  <w:szCs w:val="24"/>
                </w:rPr>
                <w:t>Week</w:t>
              </w:r>
            </w:ins>
          </w:p>
        </w:tc>
        <w:tc>
          <w:tcPr>
            <w:tcW w:w="4035" w:type="dxa"/>
            <w:shd w:val="clear" w:color="auto" w:fill="auto"/>
            <w:noWrap/>
            <w:vAlign w:val="bottom"/>
          </w:tcPr>
          <w:p w14:paraId="624CC679" w14:textId="77777777" w:rsidR="006E7C04" w:rsidRPr="006E7C04" w:rsidRDefault="006E7C04" w:rsidP="006E7C04">
            <w:pPr>
              <w:spacing w:after="0" w:line="240" w:lineRule="auto"/>
              <w:jc w:val="center"/>
              <w:rPr>
                <w:ins w:id="182" w:author="Michael Rudisill" w:date="2015-03-10T11:01:00Z"/>
                <w:rFonts w:ascii="Arial" w:eastAsia="Times New Roman" w:hAnsi="Arial" w:cs="Arial"/>
                <w:b/>
                <w:bCs/>
                <w:sz w:val="24"/>
                <w:szCs w:val="24"/>
              </w:rPr>
            </w:pPr>
            <w:ins w:id="183" w:author="Michael Rudisill" w:date="2015-03-10T11:01:00Z">
              <w:r w:rsidRPr="006E7C04">
                <w:rPr>
                  <w:rFonts w:ascii="Arial" w:eastAsia="Times New Roman" w:hAnsi="Arial" w:cs="Arial"/>
                  <w:b/>
                  <w:bCs/>
                  <w:sz w:val="24"/>
                  <w:szCs w:val="24"/>
                </w:rPr>
                <w:t>Topics</w:t>
              </w:r>
            </w:ins>
          </w:p>
        </w:tc>
        <w:tc>
          <w:tcPr>
            <w:tcW w:w="5755" w:type="dxa"/>
            <w:gridSpan w:val="2"/>
            <w:shd w:val="clear" w:color="auto" w:fill="auto"/>
            <w:noWrap/>
            <w:vAlign w:val="bottom"/>
          </w:tcPr>
          <w:p w14:paraId="3666FCE7" w14:textId="77777777" w:rsidR="006E7C04" w:rsidRPr="006E7C04" w:rsidRDefault="006E7C04" w:rsidP="006E7C04">
            <w:pPr>
              <w:spacing w:after="0" w:line="240" w:lineRule="auto"/>
              <w:ind w:left="-469"/>
              <w:jc w:val="center"/>
              <w:rPr>
                <w:ins w:id="184" w:author="Michael Rudisill" w:date="2015-03-10T11:01:00Z"/>
                <w:rFonts w:ascii="Arial" w:eastAsia="Times New Roman" w:hAnsi="Arial" w:cs="Arial"/>
                <w:b/>
                <w:bCs/>
                <w:sz w:val="24"/>
                <w:szCs w:val="24"/>
              </w:rPr>
            </w:pPr>
            <w:ins w:id="185" w:author="Michael Rudisill" w:date="2015-03-10T11:01:00Z">
              <w:r w:rsidRPr="006E7C04">
                <w:rPr>
                  <w:rFonts w:ascii="Arial" w:eastAsia="Times New Roman" w:hAnsi="Arial" w:cs="Arial"/>
                  <w:b/>
                  <w:bCs/>
                  <w:sz w:val="24"/>
                  <w:szCs w:val="24"/>
                </w:rPr>
                <w:t>Reading</w:t>
              </w:r>
            </w:ins>
          </w:p>
        </w:tc>
      </w:tr>
      <w:tr w:rsidR="006E7C04" w:rsidRPr="006E7C04" w14:paraId="3A7D048E" w14:textId="77777777" w:rsidTr="00AF2286">
        <w:trPr>
          <w:trHeight w:val="255"/>
          <w:ins w:id="186" w:author="Michael Rudisill" w:date="2015-03-10T11:01:00Z"/>
        </w:trPr>
        <w:tc>
          <w:tcPr>
            <w:tcW w:w="844" w:type="dxa"/>
            <w:shd w:val="clear" w:color="auto" w:fill="auto"/>
            <w:noWrap/>
            <w:vAlign w:val="bottom"/>
          </w:tcPr>
          <w:p w14:paraId="4A95342A" w14:textId="77777777" w:rsidR="006E7C04" w:rsidRPr="006E7C04" w:rsidRDefault="006E7C04" w:rsidP="006E7C04">
            <w:pPr>
              <w:spacing w:after="0" w:line="240" w:lineRule="auto"/>
              <w:jc w:val="center"/>
              <w:rPr>
                <w:ins w:id="187" w:author="Michael Rudisill" w:date="2015-03-10T11:01:00Z"/>
                <w:rFonts w:ascii="Arial" w:eastAsia="Times New Roman" w:hAnsi="Arial" w:cs="Arial"/>
                <w:b/>
                <w:bCs/>
                <w:sz w:val="20"/>
                <w:szCs w:val="20"/>
              </w:rPr>
            </w:pPr>
          </w:p>
          <w:p w14:paraId="58FF104A" w14:textId="77777777" w:rsidR="006E7C04" w:rsidRPr="006E7C04" w:rsidRDefault="006E7C04" w:rsidP="006E7C04">
            <w:pPr>
              <w:spacing w:after="0" w:line="240" w:lineRule="auto"/>
              <w:jc w:val="center"/>
              <w:rPr>
                <w:ins w:id="188" w:author="Michael Rudisill" w:date="2015-03-10T11:01:00Z"/>
                <w:rFonts w:ascii="Arial" w:eastAsia="Times New Roman" w:hAnsi="Arial" w:cs="Arial"/>
                <w:b/>
                <w:bCs/>
                <w:sz w:val="20"/>
                <w:szCs w:val="20"/>
              </w:rPr>
            </w:pPr>
            <w:ins w:id="189" w:author="Michael Rudisill" w:date="2015-03-10T11:01:00Z">
              <w:r w:rsidRPr="006E7C04">
                <w:rPr>
                  <w:rFonts w:ascii="Arial" w:eastAsia="Times New Roman" w:hAnsi="Arial" w:cs="Arial"/>
                  <w:b/>
                  <w:bCs/>
                  <w:sz w:val="20"/>
                  <w:szCs w:val="20"/>
                </w:rPr>
                <w:t>1: 1/12</w:t>
              </w:r>
            </w:ins>
          </w:p>
        </w:tc>
        <w:tc>
          <w:tcPr>
            <w:tcW w:w="4215" w:type="dxa"/>
            <w:gridSpan w:val="2"/>
            <w:shd w:val="clear" w:color="auto" w:fill="auto"/>
            <w:noWrap/>
            <w:vAlign w:val="bottom"/>
          </w:tcPr>
          <w:p w14:paraId="4C20C957" w14:textId="77777777" w:rsidR="006E7C04" w:rsidRPr="006E7C04" w:rsidRDefault="006E7C04" w:rsidP="006E7C04">
            <w:pPr>
              <w:spacing w:after="0" w:line="240" w:lineRule="auto"/>
              <w:rPr>
                <w:ins w:id="190" w:author="Michael Rudisill" w:date="2015-03-10T11:01:00Z"/>
                <w:rFonts w:ascii="Arial" w:eastAsia="Times New Roman" w:hAnsi="Arial" w:cs="Arial"/>
                <w:sz w:val="20"/>
                <w:szCs w:val="20"/>
              </w:rPr>
            </w:pPr>
            <w:ins w:id="191" w:author="Michael Rudisill" w:date="2015-03-10T11:01:00Z">
              <w:r w:rsidRPr="006E7C04">
                <w:rPr>
                  <w:rFonts w:ascii="Arial" w:eastAsia="Times New Roman" w:hAnsi="Arial" w:cs="Arial"/>
                  <w:sz w:val="20"/>
                  <w:szCs w:val="20"/>
                </w:rPr>
                <w:t xml:space="preserve">Introduction &amp; Debate Assignments </w:t>
              </w:r>
            </w:ins>
          </w:p>
        </w:tc>
        <w:tc>
          <w:tcPr>
            <w:tcW w:w="5575" w:type="dxa"/>
            <w:shd w:val="clear" w:color="auto" w:fill="auto"/>
            <w:noWrap/>
            <w:vAlign w:val="bottom"/>
          </w:tcPr>
          <w:p w14:paraId="20D8DC02" w14:textId="77777777" w:rsidR="006E7C04" w:rsidRPr="006E7C04" w:rsidRDefault="006E7C04" w:rsidP="006E7C04">
            <w:pPr>
              <w:spacing w:after="0" w:line="240" w:lineRule="auto"/>
              <w:rPr>
                <w:ins w:id="192" w:author="Michael Rudisill" w:date="2015-03-10T11:01:00Z"/>
                <w:rFonts w:ascii="Arial" w:eastAsia="Times New Roman" w:hAnsi="Arial" w:cs="Arial"/>
                <w:sz w:val="20"/>
                <w:szCs w:val="20"/>
              </w:rPr>
            </w:pPr>
            <w:ins w:id="193" w:author="Michael Rudisill" w:date="2015-03-10T11:01:00Z">
              <w:r w:rsidRPr="006E7C04">
                <w:rPr>
                  <w:rFonts w:ascii="Arial" w:eastAsia="Times New Roman" w:hAnsi="Arial" w:cs="Arial"/>
                  <w:sz w:val="20"/>
                  <w:szCs w:val="20"/>
                </w:rPr>
                <w:t>Introduction: Children of Invention Revisited</w:t>
              </w:r>
            </w:ins>
          </w:p>
        </w:tc>
      </w:tr>
      <w:tr w:rsidR="006E7C04" w:rsidRPr="006E7C04" w14:paraId="69A3C1BC" w14:textId="77777777" w:rsidTr="00AF2286">
        <w:trPr>
          <w:trHeight w:val="162"/>
          <w:ins w:id="194" w:author="Michael Rudisill" w:date="2015-03-10T11:01:00Z"/>
        </w:trPr>
        <w:tc>
          <w:tcPr>
            <w:tcW w:w="844" w:type="dxa"/>
            <w:shd w:val="clear" w:color="auto" w:fill="auto"/>
            <w:noWrap/>
            <w:vAlign w:val="bottom"/>
          </w:tcPr>
          <w:p w14:paraId="69248E88" w14:textId="77777777" w:rsidR="006E7C04" w:rsidRPr="006E7C04" w:rsidRDefault="006E7C04" w:rsidP="006E7C04">
            <w:pPr>
              <w:spacing w:after="0" w:line="240" w:lineRule="auto"/>
              <w:jc w:val="center"/>
              <w:rPr>
                <w:ins w:id="195"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3A7CD42B" w14:textId="77777777" w:rsidR="006E7C04" w:rsidRPr="006E7C04" w:rsidRDefault="006E7C04" w:rsidP="006E7C04">
            <w:pPr>
              <w:spacing w:after="0" w:line="240" w:lineRule="auto"/>
              <w:rPr>
                <w:ins w:id="196" w:author="Michael Rudisill" w:date="2015-03-10T11:01:00Z"/>
                <w:rFonts w:ascii="Arial" w:eastAsia="Times New Roman" w:hAnsi="Arial" w:cs="Arial"/>
                <w:sz w:val="20"/>
                <w:szCs w:val="20"/>
              </w:rPr>
            </w:pPr>
          </w:p>
        </w:tc>
        <w:tc>
          <w:tcPr>
            <w:tcW w:w="5575" w:type="dxa"/>
            <w:shd w:val="clear" w:color="auto" w:fill="auto"/>
            <w:noWrap/>
            <w:vAlign w:val="bottom"/>
          </w:tcPr>
          <w:p w14:paraId="61E44A83" w14:textId="77777777" w:rsidR="006E7C04" w:rsidRPr="006E7C04" w:rsidRDefault="006E7C04" w:rsidP="006E7C04">
            <w:pPr>
              <w:spacing w:after="0" w:line="240" w:lineRule="auto"/>
              <w:rPr>
                <w:ins w:id="197" w:author="Michael Rudisill" w:date="2015-03-10T11:01:00Z"/>
                <w:rFonts w:ascii="Arial" w:eastAsia="Times New Roman" w:hAnsi="Arial" w:cs="Arial"/>
                <w:sz w:val="20"/>
                <w:szCs w:val="20"/>
              </w:rPr>
            </w:pPr>
          </w:p>
          <w:p w14:paraId="0E0B7C14" w14:textId="77777777" w:rsidR="006E7C04" w:rsidRPr="006E7C04" w:rsidRDefault="006E7C04" w:rsidP="006E7C04">
            <w:pPr>
              <w:spacing w:after="0" w:line="240" w:lineRule="auto"/>
              <w:rPr>
                <w:ins w:id="198" w:author="Michael Rudisill" w:date="2015-03-10T11:01:00Z"/>
                <w:rFonts w:ascii="Arial" w:eastAsia="Times New Roman" w:hAnsi="Arial" w:cs="Arial"/>
                <w:sz w:val="20"/>
                <w:szCs w:val="20"/>
              </w:rPr>
            </w:pPr>
          </w:p>
        </w:tc>
      </w:tr>
      <w:tr w:rsidR="006E7C04" w:rsidRPr="006E7C04" w14:paraId="50A32093" w14:textId="77777777" w:rsidTr="00AF2286">
        <w:trPr>
          <w:trHeight w:val="255"/>
          <w:ins w:id="199" w:author="Michael Rudisill" w:date="2015-03-10T11:01:00Z"/>
        </w:trPr>
        <w:tc>
          <w:tcPr>
            <w:tcW w:w="844" w:type="dxa"/>
            <w:shd w:val="clear" w:color="auto" w:fill="auto"/>
            <w:noWrap/>
            <w:vAlign w:val="bottom"/>
          </w:tcPr>
          <w:p w14:paraId="4A4C4B86" w14:textId="77777777" w:rsidR="006E7C04" w:rsidRPr="006E7C04" w:rsidRDefault="006E7C04" w:rsidP="006E7C04">
            <w:pPr>
              <w:spacing w:after="0" w:line="240" w:lineRule="auto"/>
              <w:jc w:val="center"/>
              <w:rPr>
                <w:ins w:id="200" w:author="Michael Rudisill" w:date="2015-03-10T11:01:00Z"/>
                <w:rFonts w:ascii="Arial" w:eastAsia="Times New Roman" w:hAnsi="Arial" w:cs="Arial"/>
                <w:b/>
                <w:bCs/>
                <w:sz w:val="20"/>
                <w:szCs w:val="20"/>
              </w:rPr>
            </w:pPr>
            <w:ins w:id="201" w:author="Michael Rudisill" w:date="2015-03-10T11:01:00Z">
              <w:r w:rsidRPr="006E7C04">
                <w:rPr>
                  <w:rFonts w:ascii="Arial" w:eastAsia="Times New Roman" w:hAnsi="Arial" w:cs="Arial"/>
                  <w:b/>
                  <w:bCs/>
                  <w:sz w:val="20"/>
                  <w:szCs w:val="20"/>
                </w:rPr>
                <w:t>2: 1/19</w:t>
              </w:r>
            </w:ins>
          </w:p>
        </w:tc>
        <w:tc>
          <w:tcPr>
            <w:tcW w:w="4215" w:type="dxa"/>
            <w:gridSpan w:val="2"/>
            <w:shd w:val="clear" w:color="auto" w:fill="auto"/>
            <w:noWrap/>
            <w:vAlign w:val="bottom"/>
          </w:tcPr>
          <w:p w14:paraId="6BFA21AD" w14:textId="77777777" w:rsidR="006E7C04" w:rsidRPr="006E7C04" w:rsidRDefault="006E7C04" w:rsidP="006E7C04">
            <w:pPr>
              <w:spacing w:after="0" w:line="240" w:lineRule="auto"/>
              <w:rPr>
                <w:ins w:id="202" w:author="Michael Rudisill" w:date="2015-03-10T11:01:00Z"/>
                <w:rFonts w:ascii="Arial" w:eastAsia="Times New Roman" w:hAnsi="Arial" w:cs="Arial"/>
                <w:sz w:val="20"/>
                <w:szCs w:val="20"/>
              </w:rPr>
            </w:pPr>
            <w:ins w:id="203" w:author="Michael Rudisill" w:date="2015-03-10T11:01:00Z">
              <w:r w:rsidRPr="006E7C04">
                <w:rPr>
                  <w:rFonts w:ascii="Arial" w:eastAsia="Times New Roman" w:hAnsi="Arial" w:cs="Arial"/>
                  <w:sz w:val="20"/>
                  <w:szCs w:val="20"/>
                </w:rPr>
                <w:t>Historical Perspectives</w:t>
              </w:r>
            </w:ins>
          </w:p>
        </w:tc>
        <w:tc>
          <w:tcPr>
            <w:tcW w:w="5575" w:type="dxa"/>
            <w:shd w:val="clear" w:color="auto" w:fill="auto"/>
            <w:noWrap/>
            <w:vAlign w:val="bottom"/>
          </w:tcPr>
          <w:p w14:paraId="75EAED6B" w14:textId="77777777" w:rsidR="006E7C04" w:rsidRPr="006E7C04" w:rsidRDefault="006E7C04" w:rsidP="006E7C04">
            <w:pPr>
              <w:spacing w:after="0" w:line="240" w:lineRule="auto"/>
              <w:rPr>
                <w:ins w:id="204" w:author="Michael Rudisill" w:date="2015-03-10T11:01:00Z"/>
                <w:rFonts w:ascii="Arial" w:eastAsia="Times New Roman" w:hAnsi="Arial" w:cs="Arial"/>
                <w:sz w:val="20"/>
                <w:szCs w:val="20"/>
              </w:rPr>
            </w:pPr>
            <w:ins w:id="205" w:author="Michael Rudisill" w:date="2015-03-10T11:01:00Z">
              <w:r w:rsidRPr="006E7C04">
                <w:rPr>
                  <w:rFonts w:ascii="Arial" w:eastAsia="Times New Roman" w:hAnsi="Arial" w:cs="Arial"/>
                  <w:sz w:val="20"/>
                  <w:szCs w:val="20"/>
                </w:rPr>
                <w:t>1.1.1-1.1.3 &amp; Appendix Case 1</w:t>
              </w:r>
            </w:ins>
          </w:p>
        </w:tc>
      </w:tr>
      <w:tr w:rsidR="006E7C04" w:rsidRPr="006E7C04" w14:paraId="2BF611D7" w14:textId="77777777" w:rsidTr="00AF2286">
        <w:trPr>
          <w:trHeight w:val="285"/>
          <w:ins w:id="206" w:author="Michael Rudisill" w:date="2015-03-10T11:01:00Z"/>
        </w:trPr>
        <w:tc>
          <w:tcPr>
            <w:tcW w:w="844" w:type="dxa"/>
            <w:shd w:val="clear" w:color="auto" w:fill="auto"/>
            <w:noWrap/>
            <w:vAlign w:val="bottom"/>
          </w:tcPr>
          <w:p w14:paraId="1D25873D" w14:textId="77777777" w:rsidR="006E7C04" w:rsidRPr="006E7C04" w:rsidRDefault="006E7C04" w:rsidP="006E7C04">
            <w:pPr>
              <w:spacing w:after="0" w:line="240" w:lineRule="auto"/>
              <w:jc w:val="center"/>
              <w:rPr>
                <w:ins w:id="207"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43C1EED9" w14:textId="77777777" w:rsidR="006E7C04" w:rsidRPr="006E7C04" w:rsidRDefault="006E7C04" w:rsidP="006E7C04">
            <w:pPr>
              <w:spacing w:after="0" w:line="240" w:lineRule="auto"/>
              <w:rPr>
                <w:ins w:id="208" w:author="Michael Rudisill" w:date="2015-03-10T11:01:00Z"/>
                <w:rFonts w:ascii="Arial" w:eastAsia="Times New Roman" w:hAnsi="Arial" w:cs="Arial"/>
                <w:b/>
                <w:bCs/>
                <w:iCs/>
              </w:rPr>
            </w:pPr>
          </w:p>
        </w:tc>
        <w:tc>
          <w:tcPr>
            <w:tcW w:w="5575" w:type="dxa"/>
            <w:shd w:val="clear" w:color="auto" w:fill="auto"/>
            <w:noWrap/>
            <w:vAlign w:val="bottom"/>
          </w:tcPr>
          <w:p w14:paraId="01F4E3D0" w14:textId="77777777" w:rsidR="006E7C04" w:rsidRPr="006E7C04" w:rsidRDefault="006E7C04" w:rsidP="006E7C04">
            <w:pPr>
              <w:spacing w:after="0" w:line="240" w:lineRule="auto"/>
              <w:rPr>
                <w:ins w:id="209" w:author="Michael Rudisill" w:date="2015-03-10T11:01:00Z"/>
                <w:rFonts w:ascii="Arial" w:eastAsia="Times New Roman" w:hAnsi="Arial" w:cs="Arial"/>
                <w:sz w:val="20"/>
                <w:szCs w:val="20"/>
              </w:rPr>
            </w:pPr>
          </w:p>
          <w:p w14:paraId="2AD44209" w14:textId="77777777" w:rsidR="006E7C04" w:rsidRPr="006E7C04" w:rsidRDefault="006E7C04" w:rsidP="006E7C04">
            <w:pPr>
              <w:spacing w:after="0" w:line="240" w:lineRule="auto"/>
              <w:rPr>
                <w:ins w:id="210" w:author="Michael Rudisill" w:date="2015-03-10T11:01:00Z"/>
                <w:rFonts w:ascii="Arial" w:eastAsia="Times New Roman" w:hAnsi="Arial" w:cs="Arial"/>
                <w:sz w:val="20"/>
                <w:szCs w:val="20"/>
              </w:rPr>
            </w:pPr>
          </w:p>
        </w:tc>
      </w:tr>
      <w:tr w:rsidR="006E7C04" w:rsidRPr="006E7C04" w14:paraId="69C75A7D" w14:textId="77777777" w:rsidTr="00AF2286">
        <w:trPr>
          <w:trHeight w:val="255"/>
          <w:ins w:id="211" w:author="Michael Rudisill" w:date="2015-03-10T11:01:00Z"/>
        </w:trPr>
        <w:tc>
          <w:tcPr>
            <w:tcW w:w="844" w:type="dxa"/>
            <w:shd w:val="clear" w:color="auto" w:fill="auto"/>
            <w:noWrap/>
            <w:vAlign w:val="bottom"/>
          </w:tcPr>
          <w:p w14:paraId="1A1722ED" w14:textId="77777777" w:rsidR="006E7C04" w:rsidRPr="006E7C04" w:rsidRDefault="006E7C04" w:rsidP="006E7C04">
            <w:pPr>
              <w:spacing w:after="0" w:line="240" w:lineRule="auto"/>
              <w:jc w:val="center"/>
              <w:rPr>
                <w:ins w:id="212" w:author="Michael Rudisill" w:date="2015-03-10T11:01:00Z"/>
                <w:rFonts w:ascii="Arial" w:eastAsia="Times New Roman" w:hAnsi="Arial" w:cs="Arial"/>
                <w:b/>
                <w:bCs/>
                <w:sz w:val="20"/>
                <w:szCs w:val="20"/>
              </w:rPr>
            </w:pPr>
            <w:ins w:id="213" w:author="Michael Rudisill" w:date="2015-03-10T11:01:00Z">
              <w:r w:rsidRPr="006E7C04">
                <w:rPr>
                  <w:rFonts w:ascii="Arial" w:eastAsia="Times New Roman" w:hAnsi="Arial" w:cs="Arial"/>
                  <w:b/>
                  <w:bCs/>
                  <w:sz w:val="20"/>
                  <w:szCs w:val="20"/>
                </w:rPr>
                <w:t>3: 1/26</w:t>
              </w:r>
            </w:ins>
          </w:p>
        </w:tc>
        <w:tc>
          <w:tcPr>
            <w:tcW w:w="4215" w:type="dxa"/>
            <w:gridSpan w:val="2"/>
            <w:shd w:val="clear" w:color="auto" w:fill="auto"/>
            <w:noWrap/>
            <w:vAlign w:val="bottom"/>
          </w:tcPr>
          <w:p w14:paraId="04A38BF5" w14:textId="77777777" w:rsidR="006E7C04" w:rsidRPr="006E7C04" w:rsidRDefault="006E7C04" w:rsidP="006E7C04">
            <w:pPr>
              <w:spacing w:after="0" w:line="240" w:lineRule="auto"/>
              <w:rPr>
                <w:ins w:id="214" w:author="Michael Rudisill" w:date="2015-03-10T11:01:00Z"/>
                <w:rFonts w:ascii="Arial" w:eastAsia="Times New Roman" w:hAnsi="Arial" w:cs="Arial"/>
                <w:sz w:val="20"/>
                <w:szCs w:val="20"/>
              </w:rPr>
            </w:pPr>
            <w:ins w:id="215" w:author="Michael Rudisill" w:date="2015-03-10T11:01:00Z">
              <w:r w:rsidRPr="006E7C04">
                <w:rPr>
                  <w:rFonts w:ascii="Arial" w:eastAsia="Times New Roman" w:hAnsi="Arial" w:cs="Arial"/>
                  <w:sz w:val="20"/>
                  <w:szCs w:val="20"/>
                </w:rPr>
                <w:t>Social/Political Perspectives</w:t>
              </w:r>
            </w:ins>
          </w:p>
        </w:tc>
        <w:tc>
          <w:tcPr>
            <w:tcW w:w="5575" w:type="dxa"/>
            <w:shd w:val="clear" w:color="auto" w:fill="auto"/>
            <w:noWrap/>
            <w:vAlign w:val="bottom"/>
          </w:tcPr>
          <w:p w14:paraId="113CEFC7" w14:textId="77777777" w:rsidR="006E7C04" w:rsidRPr="006E7C04" w:rsidRDefault="006E7C04" w:rsidP="006E7C04">
            <w:pPr>
              <w:spacing w:after="0" w:line="240" w:lineRule="auto"/>
              <w:rPr>
                <w:ins w:id="216" w:author="Michael Rudisill" w:date="2015-03-10T11:01:00Z"/>
                <w:rFonts w:ascii="Arial" w:eastAsia="Times New Roman" w:hAnsi="Arial" w:cs="Arial"/>
                <w:sz w:val="20"/>
                <w:szCs w:val="20"/>
              </w:rPr>
            </w:pPr>
            <w:ins w:id="217" w:author="Michael Rudisill" w:date="2015-03-10T11:01:00Z">
              <w:r w:rsidRPr="006E7C04">
                <w:rPr>
                  <w:rFonts w:ascii="Arial" w:eastAsia="Times New Roman" w:hAnsi="Arial" w:cs="Arial"/>
                  <w:sz w:val="20"/>
                  <w:szCs w:val="20"/>
                </w:rPr>
                <w:t>1.1.4, 1.2.1, 1.2.2 &amp; Appendix Cases 12 &amp; 15</w:t>
              </w:r>
            </w:ins>
          </w:p>
        </w:tc>
      </w:tr>
      <w:tr w:rsidR="006E7C04" w:rsidRPr="006E7C04" w14:paraId="21A1070A" w14:textId="77777777" w:rsidTr="00AF2286">
        <w:trPr>
          <w:trHeight w:val="255"/>
          <w:ins w:id="218" w:author="Michael Rudisill" w:date="2015-03-10T11:01:00Z"/>
        </w:trPr>
        <w:tc>
          <w:tcPr>
            <w:tcW w:w="844" w:type="dxa"/>
            <w:shd w:val="clear" w:color="auto" w:fill="auto"/>
            <w:noWrap/>
            <w:vAlign w:val="bottom"/>
          </w:tcPr>
          <w:p w14:paraId="1FE76C44" w14:textId="77777777" w:rsidR="006E7C04" w:rsidRPr="006E7C04" w:rsidRDefault="006E7C04" w:rsidP="006E7C04">
            <w:pPr>
              <w:spacing w:after="0" w:line="240" w:lineRule="auto"/>
              <w:jc w:val="center"/>
              <w:rPr>
                <w:ins w:id="219"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0C31340A" w14:textId="77777777" w:rsidR="006E7C04" w:rsidRPr="006E7C04" w:rsidRDefault="006E7C04" w:rsidP="006E7C04">
            <w:pPr>
              <w:spacing w:after="0" w:line="240" w:lineRule="auto"/>
              <w:rPr>
                <w:ins w:id="220" w:author="Michael Rudisill" w:date="2015-03-10T11:01:00Z"/>
                <w:rFonts w:ascii="Arial" w:eastAsia="Times New Roman" w:hAnsi="Arial" w:cs="Arial"/>
                <w:b/>
                <w:sz w:val="20"/>
                <w:szCs w:val="20"/>
              </w:rPr>
            </w:pPr>
            <w:ins w:id="221" w:author="Michael Rudisill" w:date="2015-03-10T11:01:00Z">
              <w:r w:rsidRPr="006E7C04">
                <w:rPr>
                  <w:rFonts w:ascii="Arial" w:eastAsia="Times New Roman" w:hAnsi="Arial" w:cs="Arial"/>
                  <w:b/>
                  <w:sz w:val="20"/>
                  <w:szCs w:val="20"/>
                </w:rPr>
                <w:t>Cell Phones &amp; Cancer Debate - Thursday</w:t>
              </w:r>
            </w:ins>
          </w:p>
          <w:p w14:paraId="56A6141C" w14:textId="77777777" w:rsidR="006E7C04" w:rsidRPr="006E7C04" w:rsidRDefault="006E7C04" w:rsidP="006E7C04">
            <w:pPr>
              <w:spacing w:after="0" w:line="240" w:lineRule="auto"/>
              <w:rPr>
                <w:ins w:id="222" w:author="Michael Rudisill" w:date="2015-03-10T11:01:00Z"/>
                <w:rFonts w:ascii="Arial" w:eastAsia="Times New Roman" w:hAnsi="Arial" w:cs="Arial"/>
                <w:b/>
                <w:sz w:val="20"/>
                <w:szCs w:val="20"/>
              </w:rPr>
            </w:pPr>
          </w:p>
        </w:tc>
        <w:tc>
          <w:tcPr>
            <w:tcW w:w="5575" w:type="dxa"/>
            <w:shd w:val="clear" w:color="auto" w:fill="auto"/>
            <w:noWrap/>
            <w:vAlign w:val="bottom"/>
          </w:tcPr>
          <w:p w14:paraId="3C5E6404" w14:textId="77777777" w:rsidR="006E7C04" w:rsidRPr="006E7C04" w:rsidRDefault="006E7C04" w:rsidP="006E7C04">
            <w:pPr>
              <w:spacing w:after="0" w:line="240" w:lineRule="auto"/>
              <w:rPr>
                <w:ins w:id="223" w:author="Michael Rudisill" w:date="2015-03-10T11:01:00Z"/>
                <w:rFonts w:ascii="Arial" w:eastAsia="Times New Roman" w:hAnsi="Arial" w:cs="Arial"/>
                <w:sz w:val="20"/>
                <w:szCs w:val="20"/>
              </w:rPr>
            </w:pPr>
          </w:p>
          <w:p w14:paraId="0C2FD23C" w14:textId="77777777" w:rsidR="006E7C04" w:rsidRPr="006E7C04" w:rsidRDefault="006E7C04" w:rsidP="006E7C04">
            <w:pPr>
              <w:spacing w:after="0" w:line="240" w:lineRule="auto"/>
              <w:rPr>
                <w:ins w:id="224" w:author="Michael Rudisill" w:date="2015-03-10T11:01:00Z"/>
                <w:rFonts w:ascii="Arial" w:eastAsia="Times New Roman" w:hAnsi="Arial" w:cs="Arial"/>
                <w:sz w:val="20"/>
                <w:szCs w:val="20"/>
              </w:rPr>
            </w:pPr>
          </w:p>
        </w:tc>
      </w:tr>
      <w:tr w:rsidR="006E7C04" w:rsidRPr="006E7C04" w14:paraId="2E37051F" w14:textId="77777777" w:rsidTr="00AF2286">
        <w:trPr>
          <w:trHeight w:val="255"/>
          <w:ins w:id="225" w:author="Michael Rudisill" w:date="2015-03-10T11:01:00Z"/>
        </w:trPr>
        <w:tc>
          <w:tcPr>
            <w:tcW w:w="844" w:type="dxa"/>
            <w:shd w:val="clear" w:color="auto" w:fill="auto"/>
            <w:noWrap/>
            <w:vAlign w:val="bottom"/>
          </w:tcPr>
          <w:p w14:paraId="3997C9CC" w14:textId="77777777" w:rsidR="006E7C04" w:rsidRPr="006E7C04" w:rsidRDefault="006E7C04" w:rsidP="006E7C04">
            <w:pPr>
              <w:spacing w:after="0" w:line="240" w:lineRule="auto"/>
              <w:jc w:val="center"/>
              <w:rPr>
                <w:ins w:id="226" w:author="Michael Rudisill" w:date="2015-03-10T11:01:00Z"/>
                <w:rFonts w:ascii="Arial" w:eastAsia="Times New Roman" w:hAnsi="Arial" w:cs="Arial"/>
                <w:b/>
                <w:bCs/>
                <w:sz w:val="20"/>
                <w:szCs w:val="20"/>
              </w:rPr>
            </w:pPr>
            <w:ins w:id="227" w:author="Michael Rudisill" w:date="2015-03-10T11:01:00Z">
              <w:r w:rsidRPr="006E7C04">
                <w:rPr>
                  <w:rFonts w:ascii="Arial" w:eastAsia="Times New Roman" w:hAnsi="Arial" w:cs="Arial"/>
                  <w:b/>
                  <w:bCs/>
                  <w:sz w:val="20"/>
                  <w:szCs w:val="20"/>
                </w:rPr>
                <w:t>4: 2/2</w:t>
              </w:r>
            </w:ins>
          </w:p>
        </w:tc>
        <w:tc>
          <w:tcPr>
            <w:tcW w:w="4215" w:type="dxa"/>
            <w:gridSpan w:val="2"/>
            <w:shd w:val="clear" w:color="auto" w:fill="auto"/>
            <w:noWrap/>
            <w:vAlign w:val="bottom"/>
          </w:tcPr>
          <w:p w14:paraId="0F2575AC" w14:textId="77777777" w:rsidR="006E7C04" w:rsidRPr="006E7C04" w:rsidRDefault="006E7C04" w:rsidP="006E7C04">
            <w:pPr>
              <w:spacing w:after="0" w:line="240" w:lineRule="auto"/>
              <w:rPr>
                <w:ins w:id="228" w:author="Michael Rudisill" w:date="2015-03-10T11:01:00Z"/>
                <w:rFonts w:ascii="Arial" w:eastAsia="Times New Roman" w:hAnsi="Arial" w:cs="Arial"/>
                <w:sz w:val="20"/>
                <w:szCs w:val="20"/>
              </w:rPr>
            </w:pPr>
            <w:ins w:id="229" w:author="Michael Rudisill" w:date="2015-03-10T11:01:00Z">
              <w:r w:rsidRPr="006E7C04">
                <w:rPr>
                  <w:rFonts w:ascii="Arial" w:eastAsia="Times New Roman" w:hAnsi="Arial" w:cs="Arial"/>
                  <w:sz w:val="20"/>
                  <w:szCs w:val="20"/>
                </w:rPr>
                <w:t>Ethics</w:t>
              </w:r>
            </w:ins>
          </w:p>
        </w:tc>
        <w:tc>
          <w:tcPr>
            <w:tcW w:w="5575" w:type="dxa"/>
            <w:shd w:val="clear" w:color="auto" w:fill="auto"/>
            <w:noWrap/>
            <w:vAlign w:val="bottom"/>
          </w:tcPr>
          <w:p w14:paraId="2B2003CE" w14:textId="77777777" w:rsidR="006E7C04" w:rsidRPr="006E7C04" w:rsidRDefault="006E7C04" w:rsidP="006E7C04">
            <w:pPr>
              <w:spacing w:after="0" w:line="240" w:lineRule="auto"/>
              <w:rPr>
                <w:ins w:id="230" w:author="Michael Rudisill" w:date="2015-03-10T11:01:00Z"/>
                <w:rFonts w:ascii="Arial" w:eastAsia="Times New Roman" w:hAnsi="Arial" w:cs="Arial"/>
                <w:sz w:val="20"/>
                <w:szCs w:val="20"/>
              </w:rPr>
            </w:pPr>
          </w:p>
          <w:p w14:paraId="063EB1C8" w14:textId="77777777" w:rsidR="006E7C04" w:rsidRPr="006E7C04" w:rsidRDefault="006E7C04" w:rsidP="006E7C04">
            <w:pPr>
              <w:spacing w:after="0" w:line="240" w:lineRule="auto"/>
              <w:rPr>
                <w:ins w:id="231" w:author="Michael Rudisill" w:date="2015-03-10T11:01:00Z"/>
                <w:rFonts w:ascii="Arial" w:eastAsia="Times New Roman" w:hAnsi="Arial" w:cs="Arial"/>
                <w:sz w:val="20"/>
                <w:szCs w:val="20"/>
              </w:rPr>
            </w:pPr>
          </w:p>
        </w:tc>
      </w:tr>
      <w:tr w:rsidR="006E7C04" w:rsidRPr="006E7C04" w14:paraId="0338FC80" w14:textId="77777777" w:rsidTr="00AF2286">
        <w:trPr>
          <w:trHeight w:val="255"/>
          <w:ins w:id="232" w:author="Michael Rudisill" w:date="2015-03-10T11:01:00Z"/>
        </w:trPr>
        <w:tc>
          <w:tcPr>
            <w:tcW w:w="844" w:type="dxa"/>
            <w:shd w:val="clear" w:color="auto" w:fill="auto"/>
            <w:noWrap/>
            <w:vAlign w:val="bottom"/>
          </w:tcPr>
          <w:p w14:paraId="0FCC4A56" w14:textId="77777777" w:rsidR="006E7C04" w:rsidRPr="006E7C04" w:rsidRDefault="006E7C04" w:rsidP="006E7C04">
            <w:pPr>
              <w:spacing w:after="0" w:line="240" w:lineRule="auto"/>
              <w:jc w:val="center"/>
              <w:rPr>
                <w:ins w:id="233"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2B4C7114" w14:textId="77777777" w:rsidR="006E7C04" w:rsidRPr="006E7C04" w:rsidRDefault="006E7C04" w:rsidP="006E7C04">
            <w:pPr>
              <w:spacing w:after="0" w:line="240" w:lineRule="auto"/>
              <w:rPr>
                <w:ins w:id="234" w:author="Michael Rudisill" w:date="2015-03-10T11:01:00Z"/>
                <w:rFonts w:ascii="Arial" w:eastAsia="Times New Roman" w:hAnsi="Arial" w:cs="Arial"/>
                <w:b/>
                <w:sz w:val="20"/>
                <w:szCs w:val="20"/>
              </w:rPr>
            </w:pPr>
            <w:ins w:id="235" w:author="Michael Rudisill" w:date="2015-03-10T11:01:00Z">
              <w:r w:rsidRPr="006E7C04">
                <w:rPr>
                  <w:rFonts w:ascii="Arial" w:eastAsia="Times New Roman" w:hAnsi="Arial" w:cs="Arial"/>
                  <w:b/>
                  <w:sz w:val="20"/>
                  <w:szCs w:val="20"/>
                </w:rPr>
                <w:t>Video Games &amp; Violence Debate – Thursday</w:t>
              </w:r>
            </w:ins>
          </w:p>
        </w:tc>
        <w:tc>
          <w:tcPr>
            <w:tcW w:w="5575" w:type="dxa"/>
            <w:shd w:val="clear" w:color="auto" w:fill="auto"/>
            <w:noWrap/>
            <w:vAlign w:val="bottom"/>
          </w:tcPr>
          <w:p w14:paraId="2E9AC9B5" w14:textId="77777777" w:rsidR="006E7C04" w:rsidRPr="006E7C04" w:rsidRDefault="006E7C04" w:rsidP="006E7C04">
            <w:pPr>
              <w:spacing w:after="0" w:line="240" w:lineRule="auto"/>
              <w:rPr>
                <w:ins w:id="236" w:author="Michael Rudisill" w:date="2015-03-10T11:01:00Z"/>
                <w:rFonts w:ascii="Arial" w:eastAsia="Times New Roman" w:hAnsi="Arial" w:cs="Arial"/>
                <w:sz w:val="20"/>
                <w:szCs w:val="20"/>
              </w:rPr>
            </w:pPr>
            <w:ins w:id="237" w:author="Michael Rudisill" w:date="2015-03-10T11:01:00Z">
              <w:r w:rsidRPr="006E7C04">
                <w:rPr>
                  <w:rFonts w:ascii="Arial" w:eastAsia="Times New Roman" w:hAnsi="Arial" w:cs="Arial"/>
                  <w:sz w:val="20"/>
                  <w:szCs w:val="20"/>
                </w:rPr>
                <w:t>1.3.1–1.3.3 &amp; Appendix Case 3</w:t>
              </w:r>
            </w:ins>
          </w:p>
        </w:tc>
      </w:tr>
      <w:tr w:rsidR="006E7C04" w:rsidRPr="006E7C04" w14:paraId="15595450" w14:textId="77777777" w:rsidTr="00AF2286">
        <w:trPr>
          <w:trHeight w:val="255"/>
          <w:ins w:id="238" w:author="Michael Rudisill" w:date="2015-03-10T11:01:00Z"/>
        </w:trPr>
        <w:tc>
          <w:tcPr>
            <w:tcW w:w="844" w:type="dxa"/>
            <w:shd w:val="clear" w:color="auto" w:fill="auto"/>
            <w:noWrap/>
            <w:vAlign w:val="bottom"/>
          </w:tcPr>
          <w:p w14:paraId="3C3B6283" w14:textId="77777777" w:rsidR="006E7C04" w:rsidRPr="006E7C04" w:rsidRDefault="006E7C04" w:rsidP="006E7C04">
            <w:pPr>
              <w:spacing w:after="0" w:line="240" w:lineRule="auto"/>
              <w:jc w:val="center"/>
              <w:rPr>
                <w:ins w:id="239" w:author="Michael Rudisill" w:date="2015-03-10T11:01:00Z"/>
                <w:rFonts w:ascii="Arial" w:eastAsia="Times New Roman" w:hAnsi="Arial" w:cs="Arial"/>
                <w:b/>
                <w:bCs/>
                <w:sz w:val="20"/>
                <w:szCs w:val="20"/>
              </w:rPr>
            </w:pPr>
            <w:ins w:id="240" w:author="Michael Rudisill" w:date="2015-03-10T11:01:00Z">
              <w:r w:rsidRPr="006E7C04">
                <w:rPr>
                  <w:rFonts w:ascii="Arial" w:eastAsia="Times New Roman" w:hAnsi="Arial" w:cs="Arial"/>
                  <w:b/>
                  <w:bCs/>
                  <w:sz w:val="20"/>
                  <w:szCs w:val="20"/>
                </w:rPr>
                <w:t>5: 2/9</w:t>
              </w:r>
            </w:ins>
          </w:p>
        </w:tc>
        <w:tc>
          <w:tcPr>
            <w:tcW w:w="4215" w:type="dxa"/>
            <w:gridSpan w:val="2"/>
            <w:shd w:val="clear" w:color="auto" w:fill="auto"/>
            <w:noWrap/>
            <w:vAlign w:val="bottom"/>
          </w:tcPr>
          <w:p w14:paraId="4D3F1548" w14:textId="77777777" w:rsidR="006E7C04" w:rsidRPr="006E7C04" w:rsidRDefault="006E7C04" w:rsidP="006E7C04">
            <w:pPr>
              <w:spacing w:after="0" w:line="240" w:lineRule="auto"/>
              <w:rPr>
                <w:ins w:id="241" w:author="Michael Rudisill" w:date="2015-03-10T11:01:00Z"/>
                <w:rFonts w:ascii="Arial" w:eastAsia="Times New Roman" w:hAnsi="Arial" w:cs="Arial"/>
                <w:bCs/>
                <w:sz w:val="20"/>
                <w:szCs w:val="20"/>
              </w:rPr>
            </w:pPr>
          </w:p>
          <w:p w14:paraId="082045E6" w14:textId="77777777" w:rsidR="006E7C04" w:rsidRPr="006E7C04" w:rsidRDefault="006E7C04" w:rsidP="006E7C04">
            <w:pPr>
              <w:spacing w:after="0" w:line="240" w:lineRule="auto"/>
              <w:rPr>
                <w:ins w:id="242" w:author="Michael Rudisill" w:date="2015-03-10T11:01:00Z"/>
                <w:rFonts w:ascii="Arial" w:eastAsia="Times New Roman" w:hAnsi="Arial" w:cs="Arial"/>
                <w:bCs/>
                <w:sz w:val="20"/>
                <w:szCs w:val="20"/>
              </w:rPr>
            </w:pPr>
          </w:p>
          <w:p w14:paraId="59263AC1" w14:textId="77777777" w:rsidR="006E7C04" w:rsidRPr="006E7C04" w:rsidRDefault="006E7C04" w:rsidP="006E7C04">
            <w:pPr>
              <w:spacing w:after="0" w:line="240" w:lineRule="auto"/>
              <w:rPr>
                <w:ins w:id="243" w:author="Michael Rudisill" w:date="2015-03-10T11:01:00Z"/>
                <w:rFonts w:ascii="Arial" w:eastAsia="Times New Roman" w:hAnsi="Arial" w:cs="Arial"/>
                <w:bCs/>
                <w:sz w:val="20"/>
                <w:szCs w:val="20"/>
              </w:rPr>
            </w:pPr>
            <w:ins w:id="244" w:author="Michael Rudisill" w:date="2015-03-10T11:01:00Z">
              <w:r w:rsidRPr="006E7C04">
                <w:rPr>
                  <w:rFonts w:ascii="Arial" w:eastAsia="Times New Roman" w:hAnsi="Arial" w:cs="Arial"/>
                  <w:bCs/>
                  <w:sz w:val="20"/>
                  <w:szCs w:val="20"/>
                </w:rPr>
                <w:t>Ethics</w:t>
              </w:r>
            </w:ins>
          </w:p>
          <w:p w14:paraId="2AA8F2C7" w14:textId="77777777" w:rsidR="006E7C04" w:rsidRPr="006E7C04" w:rsidRDefault="006E7C04" w:rsidP="006E7C04">
            <w:pPr>
              <w:spacing w:after="0" w:line="240" w:lineRule="auto"/>
              <w:rPr>
                <w:ins w:id="245" w:author="Michael Rudisill" w:date="2015-03-10T11:01:00Z"/>
                <w:rFonts w:ascii="Arial" w:eastAsia="Times New Roman" w:hAnsi="Arial" w:cs="Arial"/>
                <w:b/>
                <w:bCs/>
                <w:sz w:val="20"/>
                <w:szCs w:val="20"/>
              </w:rPr>
            </w:pPr>
            <w:ins w:id="246" w:author="Michael Rudisill" w:date="2015-03-10T11:01:00Z">
              <w:r w:rsidRPr="006E7C04">
                <w:rPr>
                  <w:rFonts w:ascii="Arial" w:eastAsia="Times New Roman" w:hAnsi="Arial" w:cs="Arial"/>
                  <w:b/>
                  <w:bCs/>
                  <w:sz w:val="20"/>
                  <w:szCs w:val="20"/>
                </w:rPr>
                <w:t>EXAM 1 – Thursday</w:t>
              </w:r>
            </w:ins>
          </w:p>
        </w:tc>
        <w:tc>
          <w:tcPr>
            <w:tcW w:w="5575" w:type="dxa"/>
            <w:shd w:val="clear" w:color="auto" w:fill="auto"/>
            <w:noWrap/>
            <w:vAlign w:val="bottom"/>
          </w:tcPr>
          <w:p w14:paraId="2E768F04" w14:textId="77777777" w:rsidR="006E7C04" w:rsidRPr="006E7C04" w:rsidRDefault="006E7C04" w:rsidP="006E7C04">
            <w:pPr>
              <w:spacing w:after="0" w:line="240" w:lineRule="auto"/>
              <w:rPr>
                <w:ins w:id="247" w:author="Michael Rudisill" w:date="2015-03-10T11:01:00Z"/>
                <w:rFonts w:ascii="Arial" w:eastAsia="Times New Roman" w:hAnsi="Arial" w:cs="Arial"/>
                <w:sz w:val="20"/>
                <w:szCs w:val="20"/>
              </w:rPr>
            </w:pPr>
            <w:ins w:id="248" w:author="Michael Rudisill" w:date="2015-03-10T11:01:00Z">
              <w:r w:rsidRPr="006E7C04">
                <w:rPr>
                  <w:rFonts w:ascii="Arial" w:eastAsia="Times New Roman" w:hAnsi="Arial" w:cs="Arial"/>
                  <w:sz w:val="20"/>
                  <w:szCs w:val="20"/>
                </w:rPr>
                <w:t xml:space="preserve">Appendix B &amp; Challenger Case Study </w:t>
              </w:r>
              <w:r w:rsidRPr="006E7C04">
                <w:rPr>
                  <w:rFonts w:ascii="Arial" w:eastAsia="Times New Roman" w:hAnsi="Arial" w:cs="Arial"/>
                  <w:sz w:val="20"/>
                  <w:szCs w:val="20"/>
                </w:rPr>
                <w:fldChar w:fldCharType="begin"/>
              </w:r>
              <w:r w:rsidRPr="006E7C04">
                <w:rPr>
                  <w:rFonts w:ascii="Arial" w:eastAsia="Times New Roman" w:hAnsi="Arial" w:cs="Arial"/>
                  <w:sz w:val="20"/>
                  <w:szCs w:val="20"/>
                </w:rPr>
                <w:instrText xml:space="preserve"> HYPERLINK "http://ethics.tamu.edu/Portals/3/Case%20Studies/Shuttle.pdf" </w:instrText>
              </w:r>
              <w:r w:rsidRPr="006E7C04">
                <w:rPr>
                  <w:rFonts w:ascii="Arial" w:eastAsia="Times New Roman" w:hAnsi="Arial" w:cs="Arial"/>
                  <w:sz w:val="20"/>
                  <w:szCs w:val="20"/>
                </w:rPr>
                <w:fldChar w:fldCharType="separate"/>
              </w:r>
              <w:r w:rsidRPr="006E7C04">
                <w:rPr>
                  <w:rFonts w:ascii="Arial" w:eastAsia="Times New Roman" w:hAnsi="Arial" w:cs="Arial"/>
                  <w:color w:val="0000FF"/>
                  <w:sz w:val="20"/>
                  <w:szCs w:val="20"/>
                  <w:u w:val="single"/>
                </w:rPr>
                <w:t>http://ethics.tamu.edu/Portals/3/Case%20Studies/Shuttle.pdf</w:t>
              </w:r>
              <w:r w:rsidRPr="006E7C04">
                <w:rPr>
                  <w:rFonts w:ascii="Arial" w:eastAsia="Times New Roman" w:hAnsi="Arial" w:cs="Arial"/>
                  <w:sz w:val="20"/>
                  <w:szCs w:val="20"/>
                </w:rPr>
                <w:fldChar w:fldCharType="end"/>
              </w:r>
            </w:ins>
          </w:p>
        </w:tc>
      </w:tr>
      <w:tr w:rsidR="006E7C04" w:rsidRPr="006E7C04" w14:paraId="7A5A0E5A" w14:textId="77777777" w:rsidTr="00AF2286">
        <w:trPr>
          <w:trHeight w:val="255"/>
          <w:ins w:id="249" w:author="Michael Rudisill" w:date="2015-03-10T11:01:00Z"/>
        </w:trPr>
        <w:tc>
          <w:tcPr>
            <w:tcW w:w="844" w:type="dxa"/>
            <w:shd w:val="clear" w:color="auto" w:fill="auto"/>
            <w:noWrap/>
            <w:vAlign w:val="bottom"/>
          </w:tcPr>
          <w:p w14:paraId="1F043BF5" w14:textId="77777777" w:rsidR="006E7C04" w:rsidRPr="006E7C04" w:rsidRDefault="006E7C04" w:rsidP="006E7C04">
            <w:pPr>
              <w:spacing w:after="0" w:line="240" w:lineRule="auto"/>
              <w:jc w:val="center"/>
              <w:rPr>
                <w:ins w:id="250" w:author="Michael Rudisill" w:date="2015-03-10T11:01:00Z"/>
                <w:rFonts w:ascii="Arial" w:eastAsia="Times New Roman" w:hAnsi="Arial" w:cs="Arial"/>
                <w:b/>
                <w:bCs/>
                <w:sz w:val="20"/>
                <w:szCs w:val="20"/>
              </w:rPr>
            </w:pPr>
          </w:p>
          <w:p w14:paraId="007CF701" w14:textId="77777777" w:rsidR="006E7C04" w:rsidRPr="006E7C04" w:rsidRDefault="006E7C04" w:rsidP="006E7C04">
            <w:pPr>
              <w:spacing w:after="0" w:line="240" w:lineRule="auto"/>
              <w:jc w:val="center"/>
              <w:rPr>
                <w:ins w:id="251"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551CA266" w14:textId="77777777" w:rsidR="006E7C04" w:rsidRPr="006E7C04" w:rsidRDefault="006E7C04" w:rsidP="006E7C04">
            <w:pPr>
              <w:spacing w:after="0" w:line="240" w:lineRule="auto"/>
              <w:rPr>
                <w:ins w:id="252" w:author="Michael Rudisill" w:date="2015-03-10T11:01:00Z"/>
                <w:rFonts w:ascii="Arial" w:eastAsia="Times New Roman" w:hAnsi="Arial" w:cs="Arial"/>
                <w:b/>
                <w:bCs/>
                <w:sz w:val="20"/>
                <w:szCs w:val="20"/>
              </w:rPr>
            </w:pPr>
          </w:p>
        </w:tc>
        <w:tc>
          <w:tcPr>
            <w:tcW w:w="5575" w:type="dxa"/>
            <w:shd w:val="clear" w:color="auto" w:fill="auto"/>
            <w:noWrap/>
            <w:vAlign w:val="bottom"/>
          </w:tcPr>
          <w:p w14:paraId="468F165F" w14:textId="77777777" w:rsidR="006E7C04" w:rsidRPr="006E7C04" w:rsidRDefault="006E7C04" w:rsidP="006E7C04">
            <w:pPr>
              <w:spacing w:after="0" w:line="240" w:lineRule="auto"/>
              <w:rPr>
                <w:ins w:id="253" w:author="Michael Rudisill" w:date="2015-03-10T11:01:00Z"/>
                <w:rFonts w:ascii="Arial" w:eastAsia="Times New Roman" w:hAnsi="Arial" w:cs="Arial"/>
                <w:sz w:val="20"/>
                <w:szCs w:val="20"/>
              </w:rPr>
            </w:pPr>
          </w:p>
        </w:tc>
      </w:tr>
      <w:tr w:rsidR="006E7C04" w:rsidRPr="006E7C04" w14:paraId="349B884F" w14:textId="77777777" w:rsidTr="00AF2286">
        <w:trPr>
          <w:trHeight w:val="255"/>
          <w:ins w:id="254" w:author="Michael Rudisill" w:date="2015-03-10T11:01:00Z"/>
        </w:trPr>
        <w:tc>
          <w:tcPr>
            <w:tcW w:w="844" w:type="dxa"/>
            <w:shd w:val="clear" w:color="auto" w:fill="auto"/>
            <w:noWrap/>
            <w:vAlign w:val="bottom"/>
          </w:tcPr>
          <w:p w14:paraId="6BE59CB6" w14:textId="77777777" w:rsidR="006E7C04" w:rsidRPr="006E7C04" w:rsidRDefault="006E7C04" w:rsidP="006E7C04">
            <w:pPr>
              <w:spacing w:after="0" w:line="240" w:lineRule="auto"/>
              <w:jc w:val="center"/>
              <w:rPr>
                <w:ins w:id="255" w:author="Michael Rudisill" w:date="2015-03-10T11:01:00Z"/>
                <w:rFonts w:ascii="Arial" w:eastAsia="Times New Roman" w:hAnsi="Arial" w:cs="Arial"/>
                <w:b/>
                <w:bCs/>
                <w:sz w:val="20"/>
                <w:szCs w:val="20"/>
              </w:rPr>
            </w:pPr>
            <w:ins w:id="256" w:author="Michael Rudisill" w:date="2015-03-10T11:01:00Z">
              <w:r w:rsidRPr="006E7C04">
                <w:rPr>
                  <w:rFonts w:ascii="Arial" w:eastAsia="Times New Roman" w:hAnsi="Arial" w:cs="Arial"/>
                  <w:b/>
                  <w:bCs/>
                  <w:sz w:val="20"/>
                  <w:szCs w:val="20"/>
                </w:rPr>
                <w:t>6: 2/16</w:t>
              </w:r>
            </w:ins>
          </w:p>
        </w:tc>
        <w:tc>
          <w:tcPr>
            <w:tcW w:w="4215" w:type="dxa"/>
            <w:gridSpan w:val="2"/>
            <w:shd w:val="clear" w:color="auto" w:fill="auto"/>
            <w:noWrap/>
            <w:vAlign w:val="bottom"/>
          </w:tcPr>
          <w:p w14:paraId="62B9E26F" w14:textId="77777777" w:rsidR="006E7C04" w:rsidRPr="006E7C04" w:rsidRDefault="006E7C04" w:rsidP="006E7C04">
            <w:pPr>
              <w:spacing w:after="0" w:line="240" w:lineRule="auto"/>
              <w:rPr>
                <w:ins w:id="257" w:author="Michael Rudisill" w:date="2015-03-10T11:01:00Z"/>
                <w:rFonts w:ascii="Arial" w:eastAsia="Times New Roman" w:hAnsi="Arial" w:cs="Arial"/>
                <w:bCs/>
                <w:iCs/>
                <w:sz w:val="20"/>
                <w:szCs w:val="20"/>
              </w:rPr>
            </w:pPr>
            <w:ins w:id="258" w:author="Michael Rudisill" w:date="2015-03-10T11:01:00Z">
              <w:r w:rsidRPr="006E7C04">
                <w:rPr>
                  <w:rFonts w:ascii="Arial" w:eastAsia="Times New Roman" w:hAnsi="Arial" w:cs="Arial"/>
                  <w:bCs/>
                  <w:iCs/>
                  <w:sz w:val="20"/>
                  <w:szCs w:val="20"/>
                </w:rPr>
                <w:t>Security &amp; War</w:t>
              </w:r>
            </w:ins>
          </w:p>
        </w:tc>
        <w:tc>
          <w:tcPr>
            <w:tcW w:w="5575" w:type="dxa"/>
            <w:shd w:val="clear" w:color="auto" w:fill="auto"/>
            <w:noWrap/>
            <w:vAlign w:val="bottom"/>
          </w:tcPr>
          <w:p w14:paraId="1030A0F5" w14:textId="77777777" w:rsidR="006E7C04" w:rsidRPr="006E7C04" w:rsidRDefault="006E7C04" w:rsidP="006E7C04">
            <w:pPr>
              <w:spacing w:after="0" w:line="240" w:lineRule="auto"/>
              <w:rPr>
                <w:ins w:id="259" w:author="Michael Rudisill" w:date="2015-03-10T11:01:00Z"/>
                <w:rFonts w:ascii="Arial" w:eastAsia="Times New Roman" w:hAnsi="Arial" w:cs="Arial"/>
                <w:sz w:val="20"/>
                <w:szCs w:val="20"/>
              </w:rPr>
            </w:pPr>
            <w:ins w:id="260" w:author="Michael Rudisill" w:date="2015-03-10T11:01:00Z">
              <w:r w:rsidRPr="006E7C04">
                <w:rPr>
                  <w:rFonts w:ascii="Arial" w:eastAsia="Times New Roman" w:hAnsi="Arial" w:cs="Arial"/>
                  <w:sz w:val="20"/>
                  <w:szCs w:val="20"/>
                </w:rPr>
                <w:t>2.1.1 &amp; 2.1.2 &amp; Case Studies on Drones: http://www.princeton.edu/~edzhou/morals.html</w:t>
              </w:r>
            </w:ins>
          </w:p>
        </w:tc>
      </w:tr>
      <w:tr w:rsidR="006E7C04" w:rsidRPr="006E7C04" w14:paraId="7CAF7469" w14:textId="77777777" w:rsidTr="00AF2286">
        <w:trPr>
          <w:trHeight w:val="255"/>
          <w:ins w:id="261" w:author="Michael Rudisill" w:date="2015-03-10T11:01:00Z"/>
        </w:trPr>
        <w:tc>
          <w:tcPr>
            <w:tcW w:w="844" w:type="dxa"/>
            <w:shd w:val="clear" w:color="auto" w:fill="auto"/>
            <w:noWrap/>
            <w:vAlign w:val="bottom"/>
          </w:tcPr>
          <w:p w14:paraId="4DC9061B" w14:textId="77777777" w:rsidR="006E7C04" w:rsidRPr="006E7C04" w:rsidRDefault="006E7C04" w:rsidP="006E7C04">
            <w:pPr>
              <w:spacing w:after="0" w:line="240" w:lineRule="auto"/>
              <w:jc w:val="center"/>
              <w:rPr>
                <w:ins w:id="262"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33FC179F" w14:textId="77777777" w:rsidR="006E7C04" w:rsidRPr="006E7C04" w:rsidRDefault="006E7C04" w:rsidP="006E7C04">
            <w:pPr>
              <w:spacing w:after="0" w:line="240" w:lineRule="auto"/>
              <w:rPr>
                <w:ins w:id="263" w:author="Michael Rudisill" w:date="2015-03-10T11:01:00Z"/>
                <w:rFonts w:ascii="Arial" w:eastAsia="Times New Roman" w:hAnsi="Arial" w:cs="Arial"/>
                <w:b/>
                <w:sz w:val="20"/>
                <w:szCs w:val="20"/>
              </w:rPr>
            </w:pPr>
            <w:ins w:id="264" w:author="Michael Rudisill" w:date="2015-03-10T11:01:00Z">
              <w:r w:rsidRPr="006E7C04">
                <w:rPr>
                  <w:rFonts w:ascii="Arial" w:eastAsia="Times New Roman" w:hAnsi="Arial" w:cs="Arial"/>
                  <w:b/>
                  <w:sz w:val="20"/>
                  <w:szCs w:val="20"/>
                </w:rPr>
                <w:t>Drones Debate – Thursday</w:t>
              </w:r>
            </w:ins>
          </w:p>
        </w:tc>
        <w:tc>
          <w:tcPr>
            <w:tcW w:w="5575" w:type="dxa"/>
            <w:shd w:val="clear" w:color="auto" w:fill="auto"/>
            <w:noWrap/>
            <w:vAlign w:val="bottom"/>
          </w:tcPr>
          <w:p w14:paraId="6922F21F" w14:textId="77777777" w:rsidR="006E7C04" w:rsidRPr="006E7C04" w:rsidRDefault="006E7C04" w:rsidP="006E7C04">
            <w:pPr>
              <w:spacing w:after="0" w:line="240" w:lineRule="auto"/>
              <w:rPr>
                <w:ins w:id="265" w:author="Michael Rudisill" w:date="2015-03-10T11:01:00Z"/>
                <w:rFonts w:ascii="Arial" w:eastAsia="Times New Roman" w:hAnsi="Arial" w:cs="Arial"/>
                <w:sz w:val="20"/>
                <w:szCs w:val="20"/>
              </w:rPr>
            </w:pPr>
          </w:p>
        </w:tc>
      </w:tr>
      <w:tr w:rsidR="006E7C04" w:rsidRPr="006E7C04" w14:paraId="5405EAC1" w14:textId="77777777" w:rsidTr="00AF2286">
        <w:trPr>
          <w:trHeight w:val="255"/>
          <w:ins w:id="266" w:author="Michael Rudisill" w:date="2015-03-10T11:01:00Z"/>
        </w:trPr>
        <w:tc>
          <w:tcPr>
            <w:tcW w:w="844" w:type="dxa"/>
            <w:shd w:val="clear" w:color="auto" w:fill="auto"/>
            <w:noWrap/>
            <w:vAlign w:val="bottom"/>
          </w:tcPr>
          <w:p w14:paraId="7211E896" w14:textId="77777777" w:rsidR="006E7C04" w:rsidRPr="006E7C04" w:rsidRDefault="006E7C04" w:rsidP="006E7C04">
            <w:pPr>
              <w:spacing w:after="0" w:line="240" w:lineRule="auto"/>
              <w:jc w:val="center"/>
              <w:rPr>
                <w:ins w:id="267" w:author="Michael Rudisill" w:date="2015-03-10T11:01:00Z"/>
                <w:rFonts w:ascii="Arial" w:eastAsia="Times New Roman" w:hAnsi="Arial" w:cs="Arial"/>
                <w:b/>
                <w:bCs/>
                <w:sz w:val="20"/>
                <w:szCs w:val="20"/>
              </w:rPr>
            </w:pPr>
            <w:ins w:id="268" w:author="Michael Rudisill" w:date="2015-03-10T11:01:00Z">
              <w:r w:rsidRPr="006E7C04">
                <w:rPr>
                  <w:rFonts w:ascii="Arial" w:eastAsia="Times New Roman" w:hAnsi="Arial" w:cs="Arial"/>
                  <w:b/>
                  <w:bCs/>
                  <w:sz w:val="20"/>
                  <w:szCs w:val="20"/>
                </w:rPr>
                <w:t>7: 2/23</w:t>
              </w:r>
            </w:ins>
          </w:p>
        </w:tc>
        <w:tc>
          <w:tcPr>
            <w:tcW w:w="4215" w:type="dxa"/>
            <w:gridSpan w:val="2"/>
            <w:shd w:val="clear" w:color="auto" w:fill="auto"/>
            <w:noWrap/>
            <w:vAlign w:val="bottom"/>
          </w:tcPr>
          <w:p w14:paraId="3414B9DB" w14:textId="77777777" w:rsidR="006E7C04" w:rsidRPr="006E7C04" w:rsidRDefault="006E7C04" w:rsidP="006E7C04">
            <w:pPr>
              <w:spacing w:after="0" w:line="240" w:lineRule="auto"/>
              <w:rPr>
                <w:ins w:id="269" w:author="Michael Rudisill" w:date="2015-03-10T11:01:00Z"/>
                <w:rFonts w:ascii="Arial" w:eastAsia="Times New Roman" w:hAnsi="Arial" w:cs="Arial"/>
                <w:sz w:val="20"/>
                <w:szCs w:val="20"/>
              </w:rPr>
            </w:pPr>
            <w:ins w:id="270" w:author="Michael Rudisill" w:date="2015-03-10T11:01:00Z">
              <w:r w:rsidRPr="006E7C04">
                <w:rPr>
                  <w:rFonts w:ascii="Arial" w:eastAsia="Times New Roman" w:hAnsi="Arial" w:cs="Arial"/>
                  <w:sz w:val="20"/>
                  <w:szCs w:val="20"/>
                </w:rPr>
                <w:t>Surveillance</w:t>
              </w:r>
            </w:ins>
          </w:p>
        </w:tc>
        <w:tc>
          <w:tcPr>
            <w:tcW w:w="5575" w:type="dxa"/>
            <w:shd w:val="clear" w:color="auto" w:fill="auto"/>
            <w:noWrap/>
            <w:vAlign w:val="bottom"/>
          </w:tcPr>
          <w:p w14:paraId="1A2AC7AD" w14:textId="77777777" w:rsidR="006E7C04" w:rsidRPr="006E7C04" w:rsidRDefault="006E7C04" w:rsidP="006E7C04">
            <w:pPr>
              <w:spacing w:after="0" w:line="240" w:lineRule="auto"/>
              <w:rPr>
                <w:ins w:id="271" w:author="Michael Rudisill" w:date="2015-03-10T11:01:00Z"/>
                <w:rFonts w:ascii="Arial" w:eastAsia="Times New Roman" w:hAnsi="Arial" w:cs="Arial"/>
                <w:sz w:val="20"/>
                <w:szCs w:val="20"/>
              </w:rPr>
            </w:pPr>
          </w:p>
          <w:p w14:paraId="763AE567" w14:textId="77777777" w:rsidR="006E7C04" w:rsidRPr="006E7C04" w:rsidRDefault="006E7C04" w:rsidP="006E7C04">
            <w:pPr>
              <w:spacing w:after="0" w:line="240" w:lineRule="auto"/>
              <w:rPr>
                <w:ins w:id="272" w:author="Michael Rudisill" w:date="2015-03-10T11:01:00Z"/>
                <w:rFonts w:ascii="Arial" w:eastAsia="Times New Roman" w:hAnsi="Arial" w:cs="Arial"/>
                <w:sz w:val="20"/>
                <w:szCs w:val="20"/>
              </w:rPr>
            </w:pPr>
          </w:p>
          <w:p w14:paraId="4C7F8B0A" w14:textId="77777777" w:rsidR="006E7C04" w:rsidRPr="006E7C04" w:rsidRDefault="006E7C04" w:rsidP="006E7C04">
            <w:pPr>
              <w:spacing w:after="0" w:line="240" w:lineRule="auto"/>
              <w:rPr>
                <w:ins w:id="273" w:author="Michael Rudisill" w:date="2015-03-10T11:01:00Z"/>
                <w:rFonts w:ascii="Arial" w:eastAsia="Times New Roman" w:hAnsi="Arial" w:cs="Arial"/>
                <w:sz w:val="20"/>
                <w:szCs w:val="20"/>
              </w:rPr>
            </w:pPr>
            <w:ins w:id="274" w:author="Michael Rudisill" w:date="2015-03-10T11:01:00Z">
              <w:r w:rsidRPr="006E7C04">
                <w:rPr>
                  <w:rFonts w:ascii="Arial" w:eastAsia="Times New Roman" w:hAnsi="Arial" w:cs="Arial"/>
                  <w:sz w:val="20"/>
                  <w:szCs w:val="20"/>
                </w:rPr>
                <w:t>2.1.3 &amp; 2.1.4 &amp; Appendix Case 13</w:t>
              </w:r>
            </w:ins>
          </w:p>
        </w:tc>
      </w:tr>
      <w:tr w:rsidR="006E7C04" w:rsidRPr="006E7C04" w14:paraId="115C9E30" w14:textId="77777777" w:rsidTr="00AF2286">
        <w:trPr>
          <w:trHeight w:val="255"/>
          <w:ins w:id="275" w:author="Michael Rudisill" w:date="2015-03-10T11:01:00Z"/>
        </w:trPr>
        <w:tc>
          <w:tcPr>
            <w:tcW w:w="844" w:type="dxa"/>
            <w:shd w:val="clear" w:color="auto" w:fill="auto"/>
            <w:noWrap/>
            <w:vAlign w:val="bottom"/>
          </w:tcPr>
          <w:p w14:paraId="020BCC14" w14:textId="77777777" w:rsidR="006E7C04" w:rsidRPr="006E7C04" w:rsidRDefault="006E7C04" w:rsidP="006E7C04">
            <w:pPr>
              <w:spacing w:after="0" w:line="240" w:lineRule="auto"/>
              <w:jc w:val="center"/>
              <w:rPr>
                <w:ins w:id="276"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19A0C634" w14:textId="77777777" w:rsidR="006E7C04" w:rsidRPr="006E7C04" w:rsidRDefault="006E7C04" w:rsidP="006E7C04">
            <w:pPr>
              <w:spacing w:after="0" w:line="240" w:lineRule="auto"/>
              <w:rPr>
                <w:ins w:id="277" w:author="Michael Rudisill" w:date="2015-03-10T11:01:00Z"/>
                <w:rFonts w:ascii="Arial" w:eastAsia="Times New Roman" w:hAnsi="Arial" w:cs="Arial"/>
                <w:b/>
                <w:sz w:val="20"/>
                <w:szCs w:val="20"/>
              </w:rPr>
            </w:pPr>
            <w:ins w:id="278" w:author="Michael Rudisill" w:date="2015-03-10T11:01:00Z">
              <w:r w:rsidRPr="006E7C04">
                <w:rPr>
                  <w:rFonts w:ascii="Arial" w:eastAsia="Times New Roman" w:hAnsi="Arial" w:cs="Arial"/>
                  <w:b/>
                  <w:sz w:val="20"/>
                  <w:szCs w:val="20"/>
                </w:rPr>
                <w:t>Privacy Debate – Thursday</w:t>
              </w:r>
            </w:ins>
          </w:p>
          <w:p w14:paraId="47E06F71" w14:textId="77777777" w:rsidR="006E7C04" w:rsidRPr="006E7C04" w:rsidRDefault="006E7C04" w:rsidP="006E7C04">
            <w:pPr>
              <w:spacing w:after="0" w:line="240" w:lineRule="auto"/>
              <w:rPr>
                <w:ins w:id="279" w:author="Michael Rudisill" w:date="2015-03-10T11:01:00Z"/>
                <w:rFonts w:ascii="Arial" w:eastAsia="Times New Roman" w:hAnsi="Arial" w:cs="Arial"/>
                <w:b/>
                <w:sz w:val="20"/>
                <w:szCs w:val="20"/>
              </w:rPr>
            </w:pPr>
          </w:p>
          <w:p w14:paraId="08201586" w14:textId="77777777" w:rsidR="006E7C04" w:rsidRPr="006E7C04" w:rsidRDefault="006E7C04" w:rsidP="006E7C04">
            <w:pPr>
              <w:spacing w:after="0" w:line="240" w:lineRule="auto"/>
              <w:rPr>
                <w:ins w:id="280" w:author="Michael Rudisill" w:date="2015-03-10T11:01:00Z"/>
                <w:rFonts w:ascii="Arial" w:eastAsia="Times New Roman" w:hAnsi="Arial" w:cs="Arial"/>
                <w:b/>
                <w:sz w:val="20"/>
                <w:szCs w:val="20"/>
              </w:rPr>
            </w:pPr>
          </w:p>
        </w:tc>
        <w:tc>
          <w:tcPr>
            <w:tcW w:w="5575" w:type="dxa"/>
            <w:shd w:val="clear" w:color="auto" w:fill="auto"/>
            <w:noWrap/>
            <w:vAlign w:val="bottom"/>
          </w:tcPr>
          <w:p w14:paraId="51E6767E" w14:textId="77777777" w:rsidR="006E7C04" w:rsidRPr="006E7C04" w:rsidRDefault="006E7C04" w:rsidP="006E7C04">
            <w:pPr>
              <w:spacing w:after="0" w:line="240" w:lineRule="auto"/>
              <w:rPr>
                <w:ins w:id="281" w:author="Michael Rudisill" w:date="2015-03-10T11:01:00Z"/>
                <w:rFonts w:ascii="Arial" w:eastAsia="Times New Roman" w:hAnsi="Arial" w:cs="Arial"/>
                <w:sz w:val="20"/>
                <w:szCs w:val="20"/>
              </w:rPr>
            </w:pPr>
          </w:p>
        </w:tc>
      </w:tr>
      <w:tr w:rsidR="006E7C04" w:rsidRPr="006E7C04" w14:paraId="5D2F3462" w14:textId="77777777" w:rsidTr="00AF2286">
        <w:trPr>
          <w:trHeight w:val="285"/>
          <w:ins w:id="282" w:author="Michael Rudisill" w:date="2015-03-10T11:01:00Z"/>
        </w:trPr>
        <w:tc>
          <w:tcPr>
            <w:tcW w:w="844" w:type="dxa"/>
            <w:shd w:val="clear" w:color="auto" w:fill="auto"/>
            <w:noWrap/>
            <w:vAlign w:val="bottom"/>
          </w:tcPr>
          <w:p w14:paraId="292D45D2" w14:textId="77777777" w:rsidR="006E7C04" w:rsidRPr="006E7C04" w:rsidRDefault="006E7C04" w:rsidP="006E7C04">
            <w:pPr>
              <w:spacing w:after="0" w:line="240" w:lineRule="auto"/>
              <w:jc w:val="center"/>
              <w:rPr>
                <w:ins w:id="283" w:author="Michael Rudisill" w:date="2015-03-10T11:01:00Z"/>
                <w:rFonts w:ascii="Arial" w:eastAsia="Times New Roman" w:hAnsi="Arial" w:cs="Arial"/>
                <w:b/>
                <w:bCs/>
                <w:sz w:val="20"/>
                <w:szCs w:val="20"/>
              </w:rPr>
            </w:pPr>
            <w:ins w:id="284" w:author="Michael Rudisill" w:date="2015-03-10T11:01:00Z">
              <w:r w:rsidRPr="006E7C04">
                <w:rPr>
                  <w:rFonts w:ascii="Arial" w:eastAsia="Times New Roman" w:hAnsi="Arial" w:cs="Arial"/>
                  <w:b/>
                  <w:bCs/>
                  <w:sz w:val="20"/>
                  <w:szCs w:val="20"/>
                </w:rPr>
                <w:t>8: 3/2</w:t>
              </w:r>
            </w:ins>
          </w:p>
        </w:tc>
        <w:tc>
          <w:tcPr>
            <w:tcW w:w="4215" w:type="dxa"/>
            <w:gridSpan w:val="2"/>
            <w:shd w:val="clear" w:color="auto" w:fill="auto"/>
            <w:noWrap/>
            <w:vAlign w:val="bottom"/>
          </w:tcPr>
          <w:p w14:paraId="48DC4D79" w14:textId="77777777" w:rsidR="006E7C04" w:rsidRPr="006E7C04" w:rsidRDefault="006E7C04" w:rsidP="006E7C04">
            <w:pPr>
              <w:spacing w:after="0" w:line="240" w:lineRule="auto"/>
              <w:rPr>
                <w:ins w:id="285" w:author="Michael Rudisill" w:date="2015-03-10T11:01:00Z"/>
                <w:rFonts w:ascii="Arial" w:eastAsia="Times New Roman" w:hAnsi="Arial" w:cs="Arial"/>
                <w:sz w:val="20"/>
                <w:szCs w:val="20"/>
              </w:rPr>
            </w:pPr>
            <w:ins w:id="286" w:author="Michael Rudisill" w:date="2015-03-10T11:01:00Z">
              <w:r w:rsidRPr="006E7C04">
                <w:rPr>
                  <w:rFonts w:ascii="Arial" w:eastAsia="Times New Roman" w:hAnsi="Arial" w:cs="Arial"/>
                  <w:sz w:val="20"/>
                  <w:szCs w:val="20"/>
                </w:rPr>
                <w:t>Spring Break – No classes</w:t>
              </w:r>
            </w:ins>
          </w:p>
        </w:tc>
        <w:tc>
          <w:tcPr>
            <w:tcW w:w="5575" w:type="dxa"/>
            <w:shd w:val="clear" w:color="auto" w:fill="auto"/>
            <w:noWrap/>
            <w:vAlign w:val="bottom"/>
          </w:tcPr>
          <w:p w14:paraId="46950009" w14:textId="77777777" w:rsidR="006E7C04" w:rsidRPr="006E7C04" w:rsidRDefault="006E7C04" w:rsidP="006E7C04">
            <w:pPr>
              <w:spacing w:after="0" w:line="240" w:lineRule="auto"/>
              <w:rPr>
                <w:ins w:id="287" w:author="Michael Rudisill" w:date="2015-03-10T11:01:00Z"/>
                <w:rFonts w:ascii="Arial" w:eastAsia="Times New Roman" w:hAnsi="Arial" w:cs="Arial"/>
                <w:sz w:val="20"/>
                <w:szCs w:val="20"/>
              </w:rPr>
            </w:pPr>
          </w:p>
        </w:tc>
      </w:tr>
      <w:tr w:rsidR="006E7C04" w:rsidRPr="006E7C04" w14:paraId="4FF61B1E" w14:textId="77777777" w:rsidTr="00AF2286">
        <w:trPr>
          <w:trHeight w:val="255"/>
          <w:ins w:id="288" w:author="Michael Rudisill" w:date="2015-03-10T11:01:00Z"/>
        </w:trPr>
        <w:tc>
          <w:tcPr>
            <w:tcW w:w="844" w:type="dxa"/>
            <w:shd w:val="clear" w:color="auto" w:fill="auto"/>
            <w:noWrap/>
            <w:vAlign w:val="bottom"/>
          </w:tcPr>
          <w:p w14:paraId="76F968A4" w14:textId="77777777" w:rsidR="006E7C04" w:rsidRPr="006E7C04" w:rsidRDefault="006E7C04" w:rsidP="006E7C04">
            <w:pPr>
              <w:spacing w:after="0" w:line="240" w:lineRule="auto"/>
              <w:jc w:val="center"/>
              <w:rPr>
                <w:ins w:id="289"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59306200" w14:textId="77777777" w:rsidR="006E7C04" w:rsidRPr="006E7C04" w:rsidRDefault="006E7C04" w:rsidP="006E7C04">
            <w:pPr>
              <w:spacing w:after="0" w:line="240" w:lineRule="auto"/>
              <w:rPr>
                <w:ins w:id="290" w:author="Michael Rudisill" w:date="2015-03-10T11:01:00Z"/>
                <w:rFonts w:ascii="Arial" w:eastAsia="Times New Roman" w:hAnsi="Arial" w:cs="Arial"/>
                <w:sz w:val="20"/>
                <w:szCs w:val="20"/>
              </w:rPr>
            </w:pPr>
          </w:p>
        </w:tc>
        <w:tc>
          <w:tcPr>
            <w:tcW w:w="5575" w:type="dxa"/>
            <w:shd w:val="clear" w:color="auto" w:fill="auto"/>
            <w:noWrap/>
            <w:vAlign w:val="bottom"/>
          </w:tcPr>
          <w:p w14:paraId="302C6EBF" w14:textId="77777777" w:rsidR="006E7C04" w:rsidRPr="006E7C04" w:rsidRDefault="006E7C04" w:rsidP="006E7C04">
            <w:pPr>
              <w:spacing w:after="0" w:line="240" w:lineRule="auto"/>
              <w:rPr>
                <w:ins w:id="291" w:author="Michael Rudisill" w:date="2015-03-10T11:01:00Z"/>
                <w:rFonts w:ascii="Arial" w:eastAsia="Times New Roman" w:hAnsi="Arial" w:cs="Arial"/>
                <w:sz w:val="20"/>
                <w:szCs w:val="20"/>
              </w:rPr>
            </w:pPr>
          </w:p>
          <w:p w14:paraId="33A15993" w14:textId="77777777" w:rsidR="006E7C04" w:rsidRPr="006E7C04" w:rsidRDefault="006E7C04" w:rsidP="006E7C04">
            <w:pPr>
              <w:spacing w:after="0" w:line="240" w:lineRule="auto"/>
              <w:rPr>
                <w:ins w:id="292" w:author="Michael Rudisill" w:date="2015-03-10T11:01:00Z"/>
                <w:rFonts w:ascii="Arial" w:eastAsia="Times New Roman" w:hAnsi="Arial" w:cs="Arial"/>
                <w:sz w:val="20"/>
                <w:szCs w:val="20"/>
              </w:rPr>
            </w:pPr>
          </w:p>
        </w:tc>
      </w:tr>
      <w:tr w:rsidR="006E7C04" w:rsidRPr="006E7C04" w14:paraId="6FAB1845" w14:textId="77777777" w:rsidTr="00AF2286">
        <w:trPr>
          <w:trHeight w:val="180"/>
          <w:ins w:id="293" w:author="Michael Rudisill" w:date="2015-03-10T11:01:00Z"/>
        </w:trPr>
        <w:tc>
          <w:tcPr>
            <w:tcW w:w="844" w:type="dxa"/>
            <w:shd w:val="clear" w:color="auto" w:fill="auto"/>
            <w:noWrap/>
            <w:vAlign w:val="bottom"/>
          </w:tcPr>
          <w:p w14:paraId="2F7B2903" w14:textId="77777777" w:rsidR="006E7C04" w:rsidRPr="006E7C04" w:rsidRDefault="006E7C04" w:rsidP="006E7C04">
            <w:pPr>
              <w:spacing w:after="0" w:line="240" w:lineRule="auto"/>
              <w:jc w:val="center"/>
              <w:rPr>
                <w:ins w:id="294" w:author="Michael Rudisill" w:date="2015-03-10T11:01:00Z"/>
                <w:rFonts w:ascii="Arial" w:eastAsia="Times New Roman" w:hAnsi="Arial" w:cs="Arial"/>
                <w:b/>
                <w:bCs/>
                <w:sz w:val="20"/>
                <w:szCs w:val="20"/>
              </w:rPr>
            </w:pPr>
            <w:ins w:id="295" w:author="Michael Rudisill" w:date="2015-03-10T11:01:00Z">
              <w:r w:rsidRPr="006E7C04">
                <w:rPr>
                  <w:rFonts w:ascii="Arial" w:eastAsia="Times New Roman" w:hAnsi="Arial" w:cs="Arial"/>
                  <w:b/>
                  <w:bCs/>
                  <w:sz w:val="20"/>
                  <w:szCs w:val="20"/>
                </w:rPr>
                <w:t>9: 3/9</w:t>
              </w:r>
            </w:ins>
          </w:p>
        </w:tc>
        <w:tc>
          <w:tcPr>
            <w:tcW w:w="4215" w:type="dxa"/>
            <w:gridSpan w:val="2"/>
            <w:shd w:val="clear" w:color="auto" w:fill="auto"/>
            <w:noWrap/>
            <w:vAlign w:val="bottom"/>
          </w:tcPr>
          <w:p w14:paraId="22E12D23" w14:textId="77777777" w:rsidR="006E7C04" w:rsidRPr="006E7C04" w:rsidRDefault="006E7C04" w:rsidP="006E7C04">
            <w:pPr>
              <w:spacing w:after="0" w:line="240" w:lineRule="auto"/>
              <w:contextualSpacing/>
              <w:rPr>
                <w:ins w:id="296" w:author="Michael Rudisill" w:date="2015-03-10T11:01:00Z"/>
                <w:rFonts w:ascii="Arial" w:eastAsia="Times New Roman" w:hAnsi="Arial" w:cs="Arial"/>
                <w:sz w:val="20"/>
                <w:szCs w:val="20"/>
              </w:rPr>
            </w:pPr>
            <w:ins w:id="297" w:author="Michael Rudisill" w:date="2015-03-10T11:01:00Z">
              <w:r w:rsidRPr="006E7C04">
                <w:rPr>
                  <w:rFonts w:ascii="Arial" w:eastAsia="Times New Roman" w:hAnsi="Arial" w:cs="Arial"/>
                  <w:sz w:val="20"/>
                  <w:szCs w:val="20"/>
                </w:rPr>
                <w:t>AI &amp; Robots</w:t>
              </w:r>
            </w:ins>
          </w:p>
          <w:p w14:paraId="338D5169" w14:textId="77777777" w:rsidR="006E7C04" w:rsidRPr="006E7C04" w:rsidRDefault="006E7C04" w:rsidP="006E7C04">
            <w:pPr>
              <w:spacing w:after="0" w:line="240" w:lineRule="auto"/>
              <w:contextualSpacing/>
              <w:rPr>
                <w:ins w:id="298" w:author="Michael Rudisill" w:date="2015-03-10T11:01:00Z"/>
                <w:rFonts w:ascii="Arial" w:eastAsia="Times New Roman" w:hAnsi="Arial" w:cs="Arial"/>
                <w:b/>
                <w:sz w:val="20"/>
                <w:szCs w:val="20"/>
              </w:rPr>
            </w:pPr>
            <w:ins w:id="299" w:author="Michael Rudisill" w:date="2015-03-10T11:01:00Z">
              <w:r w:rsidRPr="006E7C04">
                <w:rPr>
                  <w:rFonts w:ascii="Arial" w:eastAsia="Times New Roman" w:hAnsi="Arial" w:cs="Arial"/>
                  <w:b/>
                  <w:sz w:val="20"/>
                  <w:szCs w:val="20"/>
                </w:rPr>
                <w:t>AI Debate - Thursday</w:t>
              </w:r>
            </w:ins>
          </w:p>
        </w:tc>
        <w:tc>
          <w:tcPr>
            <w:tcW w:w="5575" w:type="dxa"/>
            <w:shd w:val="clear" w:color="auto" w:fill="auto"/>
            <w:noWrap/>
            <w:vAlign w:val="bottom"/>
          </w:tcPr>
          <w:p w14:paraId="4F78FDBD" w14:textId="77777777" w:rsidR="006E7C04" w:rsidRPr="006E7C04" w:rsidRDefault="006E7C04" w:rsidP="006E7C04">
            <w:pPr>
              <w:spacing w:after="0" w:line="240" w:lineRule="auto"/>
              <w:rPr>
                <w:ins w:id="300" w:author="Michael Rudisill" w:date="2015-03-10T11:01:00Z"/>
                <w:rFonts w:ascii="Arial" w:eastAsia="Times New Roman" w:hAnsi="Arial" w:cs="Arial"/>
                <w:sz w:val="20"/>
                <w:szCs w:val="20"/>
              </w:rPr>
            </w:pPr>
            <w:ins w:id="301" w:author="Michael Rudisill" w:date="2015-03-10T11:01:00Z">
              <w:r w:rsidRPr="006E7C04">
                <w:rPr>
                  <w:rFonts w:ascii="Arial" w:eastAsia="Times New Roman" w:hAnsi="Arial" w:cs="Arial"/>
                  <w:sz w:val="20"/>
                  <w:szCs w:val="20"/>
                </w:rPr>
                <w:t>2.2.1 – 2.2.3 &amp; Appendix Case 7</w:t>
              </w:r>
            </w:ins>
          </w:p>
        </w:tc>
      </w:tr>
      <w:tr w:rsidR="006E7C04" w:rsidRPr="006E7C04" w14:paraId="1120BED5" w14:textId="77777777" w:rsidTr="00AF2286">
        <w:trPr>
          <w:trHeight w:val="255"/>
          <w:ins w:id="302" w:author="Michael Rudisill" w:date="2015-03-10T11:01:00Z"/>
        </w:trPr>
        <w:tc>
          <w:tcPr>
            <w:tcW w:w="844" w:type="dxa"/>
            <w:shd w:val="clear" w:color="auto" w:fill="auto"/>
            <w:noWrap/>
            <w:vAlign w:val="bottom"/>
          </w:tcPr>
          <w:p w14:paraId="11CEFC64" w14:textId="77777777" w:rsidR="006E7C04" w:rsidRPr="006E7C04" w:rsidRDefault="006E7C04" w:rsidP="006E7C04">
            <w:pPr>
              <w:spacing w:after="0" w:line="240" w:lineRule="auto"/>
              <w:jc w:val="center"/>
              <w:rPr>
                <w:ins w:id="303" w:author="Michael Rudisill" w:date="2015-03-10T11:01:00Z"/>
                <w:rFonts w:ascii="Arial" w:eastAsia="Times New Roman" w:hAnsi="Arial" w:cs="Arial"/>
                <w:b/>
                <w:bCs/>
                <w:sz w:val="20"/>
                <w:szCs w:val="20"/>
              </w:rPr>
            </w:pPr>
          </w:p>
          <w:p w14:paraId="4CB53C67" w14:textId="77777777" w:rsidR="006E7C04" w:rsidRPr="006E7C04" w:rsidRDefault="006E7C04" w:rsidP="006E7C04">
            <w:pPr>
              <w:spacing w:after="0" w:line="240" w:lineRule="auto"/>
              <w:jc w:val="center"/>
              <w:rPr>
                <w:ins w:id="304" w:author="Michael Rudisill" w:date="2015-03-10T11:01:00Z"/>
                <w:rFonts w:ascii="Arial" w:eastAsia="Times New Roman" w:hAnsi="Arial" w:cs="Arial"/>
                <w:b/>
                <w:bCs/>
                <w:sz w:val="20"/>
                <w:szCs w:val="20"/>
              </w:rPr>
            </w:pPr>
            <w:ins w:id="305" w:author="Michael Rudisill" w:date="2015-03-10T11:01:00Z">
              <w:r w:rsidRPr="006E7C04">
                <w:rPr>
                  <w:rFonts w:ascii="Arial" w:eastAsia="Times New Roman" w:hAnsi="Arial" w:cs="Arial"/>
                  <w:b/>
                  <w:bCs/>
                  <w:sz w:val="20"/>
                  <w:szCs w:val="20"/>
                </w:rPr>
                <w:t>10: 3/16</w:t>
              </w:r>
            </w:ins>
          </w:p>
        </w:tc>
        <w:tc>
          <w:tcPr>
            <w:tcW w:w="4215" w:type="dxa"/>
            <w:gridSpan w:val="2"/>
            <w:shd w:val="clear" w:color="auto" w:fill="auto"/>
            <w:noWrap/>
            <w:vAlign w:val="bottom"/>
          </w:tcPr>
          <w:p w14:paraId="5FDB1E79" w14:textId="77777777" w:rsidR="006E7C04" w:rsidRPr="006E7C04" w:rsidRDefault="006E7C04" w:rsidP="006E7C04">
            <w:pPr>
              <w:spacing w:after="0" w:line="240" w:lineRule="auto"/>
              <w:rPr>
                <w:ins w:id="306" w:author="Michael Rudisill" w:date="2015-03-10T11:01:00Z"/>
                <w:rFonts w:ascii="Arial" w:eastAsia="Times New Roman" w:hAnsi="Arial" w:cs="Arial"/>
                <w:sz w:val="20"/>
                <w:szCs w:val="20"/>
              </w:rPr>
            </w:pPr>
            <w:ins w:id="307" w:author="Michael Rudisill" w:date="2015-03-10T11:01:00Z">
              <w:r w:rsidRPr="006E7C04">
                <w:rPr>
                  <w:rFonts w:ascii="Arial" w:eastAsia="Times New Roman" w:hAnsi="Arial" w:cs="Arial"/>
                  <w:sz w:val="20"/>
                  <w:szCs w:val="20"/>
                </w:rPr>
                <w:t xml:space="preserve">Nanotech </w:t>
              </w:r>
            </w:ins>
          </w:p>
          <w:p w14:paraId="742CE6BD" w14:textId="77777777" w:rsidR="006E7C04" w:rsidRPr="006E7C04" w:rsidRDefault="006E7C04" w:rsidP="006E7C04">
            <w:pPr>
              <w:spacing w:after="0" w:line="240" w:lineRule="auto"/>
              <w:rPr>
                <w:ins w:id="308" w:author="Michael Rudisill" w:date="2015-03-10T11:01:00Z"/>
                <w:rFonts w:ascii="Arial" w:eastAsia="Times New Roman" w:hAnsi="Arial" w:cs="Arial"/>
                <w:b/>
                <w:sz w:val="20"/>
                <w:szCs w:val="20"/>
              </w:rPr>
            </w:pPr>
            <w:ins w:id="309" w:author="Michael Rudisill" w:date="2015-03-10T11:01:00Z">
              <w:r w:rsidRPr="006E7C04">
                <w:rPr>
                  <w:rFonts w:ascii="Arial" w:eastAsia="Times New Roman" w:hAnsi="Arial" w:cs="Arial"/>
                  <w:b/>
                  <w:sz w:val="20"/>
                  <w:szCs w:val="20"/>
                </w:rPr>
                <w:t>EXAM 2 – Thursday</w:t>
              </w:r>
            </w:ins>
          </w:p>
        </w:tc>
        <w:tc>
          <w:tcPr>
            <w:tcW w:w="5575" w:type="dxa"/>
            <w:shd w:val="clear" w:color="auto" w:fill="auto"/>
            <w:noWrap/>
            <w:vAlign w:val="bottom"/>
          </w:tcPr>
          <w:p w14:paraId="799CD83E" w14:textId="77777777" w:rsidR="006E7C04" w:rsidRPr="006E7C04" w:rsidRDefault="006E7C04" w:rsidP="006E7C04">
            <w:pPr>
              <w:spacing w:after="0" w:line="240" w:lineRule="auto"/>
              <w:rPr>
                <w:ins w:id="310" w:author="Michael Rudisill" w:date="2015-03-10T11:01:00Z"/>
                <w:rFonts w:ascii="Arial" w:eastAsia="Times New Roman" w:hAnsi="Arial" w:cs="Arial"/>
                <w:sz w:val="20"/>
                <w:szCs w:val="20"/>
              </w:rPr>
            </w:pPr>
            <w:ins w:id="311" w:author="Michael Rudisill" w:date="2015-03-10T11:01:00Z">
              <w:r w:rsidRPr="006E7C04">
                <w:rPr>
                  <w:rFonts w:ascii="Arial" w:eastAsia="Times New Roman" w:hAnsi="Arial" w:cs="Arial"/>
                  <w:sz w:val="20"/>
                  <w:szCs w:val="20"/>
                </w:rPr>
                <w:t>2.3.1 – 2.3.3 &amp; Appendix Cases 4 &amp; 17</w:t>
              </w:r>
            </w:ins>
          </w:p>
        </w:tc>
      </w:tr>
      <w:tr w:rsidR="006E7C04" w:rsidRPr="006E7C04" w14:paraId="2DFAF34E" w14:textId="77777777" w:rsidTr="00AF2286">
        <w:trPr>
          <w:trHeight w:val="255"/>
          <w:ins w:id="312" w:author="Michael Rudisill" w:date="2015-03-10T11:01:00Z"/>
        </w:trPr>
        <w:tc>
          <w:tcPr>
            <w:tcW w:w="844" w:type="dxa"/>
            <w:shd w:val="clear" w:color="auto" w:fill="auto"/>
            <w:noWrap/>
            <w:vAlign w:val="bottom"/>
          </w:tcPr>
          <w:p w14:paraId="3045B20B" w14:textId="77777777" w:rsidR="006E7C04" w:rsidRPr="006E7C04" w:rsidRDefault="006E7C04" w:rsidP="006E7C04">
            <w:pPr>
              <w:spacing w:after="0" w:line="240" w:lineRule="auto"/>
              <w:jc w:val="center"/>
              <w:rPr>
                <w:ins w:id="313"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7CCC2077" w14:textId="77777777" w:rsidR="006E7C04" w:rsidRPr="006E7C04" w:rsidRDefault="006E7C04" w:rsidP="006E7C04">
            <w:pPr>
              <w:spacing w:after="0" w:line="240" w:lineRule="auto"/>
              <w:rPr>
                <w:ins w:id="314" w:author="Michael Rudisill" w:date="2015-03-10T11:01:00Z"/>
                <w:rFonts w:ascii="Arial" w:eastAsia="Times New Roman" w:hAnsi="Arial" w:cs="Arial"/>
                <w:sz w:val="20"/>
                <w:szCs w:val="20"/>
              </w:rPr>
            </w:pPr>
          </w:p>
        </w:tc>
        <w:tc>
          <w:tcPr>
            <w:tcW w:w="5575" w:type="dxa"/>
            <w:shd w:val="clear" w:color="auto" w:fill="auto"/>
            <w:noWrap/>
            <w:vAlign w:val="bottom"/>
          </w:tcPr>
          <w:p w14:paraId="3E067895" w14:textId="77777777" w:rsidR="006E7C04" w:rsidRPr="006E7C04" w:rsidRDefault="006E7C04" w:rsidP="006E7C04">
            <w:pPr>
              <w:spacing w:after="0" w:line="240" w:lineRule="auto"/>
              <w:rPr>
                <w:ins w:id="315" w:author="Michael Rudisill" w:date="2015-03-10T11:01:00Z"/>
                <w:rFonts w:ascii="Arial" w:eastAsia="Times New Roman" w:hAnsi="Arial" w:cs="Arial"/>
                <w:sz w:val="20"/>
                <w:szCs w:val="20"/>
              </w:rPr>
            </w:pPr>
          </w:p>
          <w:p w14:paraId="194CAFA4" w14:textId="77777777" w:rsidR="006E7C04" w:rsidRPr="006E7C04" w:rsidRDefault="006E7C04" w:rsidP="006E7C04">
            <w:pPr>
              <w:spacing w:after="0" w:line="240" w:lineRule="auto"/>
              <w:rPr>
                <w:ins w:id="316" w:author="Michael Rudisill" w:date="2015-03-10T11:01:00Z"/>
                <w:rFonts w:ascii="Arial" w:eastAsia="Times New Roman" w:hAnsi="Arial" w:cs="Arial"/>
                <w:sz w:val="20"/>
                <w:szCs w:val="20"/>
              </w:rPr>
            </w:pPr>
          </w:p>
        </w:tc>
      </w:tr>
      <w:tr w:rsidR="006E7C04" w:rsidRPr="006E7C04" w14:paraId="6A57797A" w14:textId="77777777" w:rsidTr="00AF2286">
        <w:trPr>
          <w:trHeight w:val="315"/>
          <w:ins w:id="317" w:author="Michael Rudisill" w:date="2015-03-10T11:01:00Z"/>
        </w:trPr>
        <w:tc>
          <w:tcPr>
            <w:tcW w:w="844" w:type="dxa"/>
            <w:shd w:val="clear" w:color="auto" w:fill="auto"/>
            <w:noWrap/>
            <w:vAlign w:val="bottom"/>
          </w:tcPr>
          <w:p w14:paraId="0F54D12E" w14:textId="77777777" w:rsidR="006E7C04" w:rsidRPr="006E7C04" w:rsidRDefault="006E7C04" w:rsidP="006E7C04">
            <w:pPr>
              <w:spacing w:after="0" w:line="240" w:lineRule="auto"/>
              <w:jc w:val="center"/>
              <w:rPr>
                <w:ins w:id="318" w:author="Michael Rudisill" w:date="2015-03-10T11:01:00Z"/>
                <w:rFonts w:ascii="Arial" w:eastAsia="Times New Roman" w:hAnsi="Arial" w:cs="Arial"/>
                <w:b/>
                <w:bCs/>
                <w:sz w:val="20"/>
                <w:szCs w:val="20"/>
              </w:rPr>
            </w:pPr>
            <w:ins w:id="319" w:author="Michael Rudisill" w:date="2015-03-10T11:01:00Z">
              <w:r w:rsidRPr="006E7C04">
                <w:rPr>
                  <w:rFonts w:ascii="Arial" w:eastAsia="Times New Roman" w:hAnsi="Arial" w:cs="Arial"/>
                  <w:b/>
                  <w:bCs/>
                  <w:sz w:val="20"/>
                  <w:szCs w:val="20"/>
                </w:rPr>
                <w:t>11: 3/23</w:t>
              </w:r>
            </w:ins>
          </w:p>
        </w:tc>
        <w:tc>
          <w:tcPr>
            <w:tcW w:w="4215" w:type="dxa"/>
            <w:gridSpan w:val="2"/>
            <w:shd w:val="clear" w:color="auto" w:fill="auto"/>
            <w:noWrap/>
            <w:vAlign w:val="bottom"/>
          </w:tcPr>
          <w:p w14:paraId="43E97D05" w14:textId="77777777" w:rsidR="006E7C04" w:rsidRPr="006E7C04" w:rsidRDefault="006E7C04" w:rsidP="006E7C04">
            <w:pPr>
              <w:spacing w:after="0" w:line="240" w:lineRule="auto"/>
              <w:rPr>
                <w:ins w:id="320" w:author="Michael Rudisill" w:date="2015-03-10T11:01:00Z"/>
                <w:rFonts w:ascii="Arial" w:eastAsia="Times New Roman" w:hAnsi="Arial" w:cs="Arial"/>
                <w:bCs/>
                <w:sz w:val="20"/>
                <w:szCs w:val="20"/>
              </w:rPr>
            </w:pPr>
            <w:ins w:id="321" w:author="Michael Rudisill" w:date="2015-03-10T11:01:00Z">
              <w:r w:rsidRPr="006E7C04">
                <w:rPr>
                  <w:rFonts w:ascii="Arial" w:eastAsia="Times New Roman" w:hAnsi="Arial" w:cs="Arial"/>
                  <w:bCs/>
                  <w:sz w:val="20"/>
                  <w:szCs w:val="20"/>
                </w:rPr>
                <w:t xml:space="preserve">Internet &amp; Social Media </w:t>
              </w:r>
            </w:ins>
          </w:p>
        </w:tc>
        <w:tc>
          <w:tcPr>
            <w:tcW w:w="5575" w:type="dxa"/>
            <w:shd w:val="clear" w:color="auto" w:fill="auto"/>
            <w:noWrap/>
            <w:vAlign w:val="bottom"/>
          </w:tcPr>
          <w:p w14:paraId="6F6E0234" w14:textId="77777777" w:rsidR="006E7C04" w:rsidRPr="006E7C04" w:rsidRDefault="006E7C04" w:rsidP="006E7C04">
            <w:pPr>
              <w:spacing w:after="0" w:line="240" w:lineRule="auto"/>
              <w:rPr>
                <w:ins w:id="322" w:author="Michael Rudisill" w:date="2015-03-10T11:01:00Z"/>
                <w:rFonts w:ascii="Arial" w:eastAsia="Times New Roman" w:hAnsi="Arial" w:cs="Arial"/>
                <w:sz w:val="20"/>
                <w:szCs w:val="20"/>
              </w:rPr>
            </w:pPr>
            <w:ins w:id="323" w:author="Michael Rudisill" w:date="2015-03-10T11:01:00Z">
              <w:r w:rsidRPr="006E7C04">
                <w:rPr>
                  <w:rFonts w:ascii="Arial" w:eastAsia="Times New Roman" w:hAnsi="Arial" w:cs="Arial"/>
                  <w:sz w:val="20"/>
                  <w:szCs w:val="20"/>
                </w:rPr>
                <w:t>2.4.1 – 2.4.3 &amp; Appendix Case 11</w:t>
              </w:r>
            </w:ins>
          </w:p>
        </w:tc>
      </w:tr>
      <w:tr w:rsidR="006E7C04" w:rsidRPr="006E7C04" w14:paraId="4E882998" w14:textId="77777777" w:rsidTr="00AF2286">
        <w:trPr>
          <w:trHeight w:val="255"/>
          <w:ins w:id="324" w:author="Michael Rudisill" w:date="2015-03-10T11:01:00Z"/>
        </w:trPr>
        <w:tc>
          <w:tcPr>
            <w:tcW w:w="844" w:type="dxa"/>
            <w:shd w:val="clear" w:color="auto" w:fill="auto"/>
            <w:noWrap/>
            <w:vAlign w:val="bottom"/>
          </w:tcPr>
          <w:p w14:paraId="38DC2F70" w14:textId="77777777" w:rsidR="006E7C04" w:rsidRPr="006E7C04" w:rsidRDefault="006E7C04" w:rsidP="006E7C04">
            <w:pPr>
              <w:spacing w:after="0" w:line="240" w:lineRule="auto"/>
              <w:jc w:val="center"/>
              <w:rPr>
                <w:ins w:id="325" w:author="Michael Rudisill" w:date="2015-03-10T11:01:00Z"/>
                <w:rFonts w:ascii="Arial" w:eastAsia="Times New Roman" w:hAnsi="Arial" w:cs="Arial"/>
                <w:b/>
                <w:bCs/>
                <w:sz w:val="20"/>
                <w:szCs w:val="20"/>
              </w:rPr>
            </w:pPr>
          </w:p>
          <w:p w14:paraId="7214A7A9" w14:textId="77777777" w:rsidR="006E7C04" w:rsidRPr="006E7C04" w:rsidRDefault="006E7C04" w:rsidP="006E7C04">
            <w:pPr>
              <w:spacing w:after="0" w:line="240" w:lineRule="auto"/>
              <w:jc w:val="center"/>
              <w:rPr>
                <w:ins w:id="326" w:author="Michael Rudisill" w:date="2015-03-10T11:01:00Z"/>
                <w:rFonts w:ascii="Arial" w:eastAsia="Times New Roman" w:hAnsi="Arial" w:cs="Arial"/>
                <w:b/>
                <w:bCs/>
                <w:sz w:val="20"/>
                <w:szCs w:val="20"/>
              </w:rPr>
            </w:pPr>
            <w:ins w:id="327" w:author="Michael Rudisill" w:date="2015-03-10T11:01:00Z">
              <w:r w:rsidRPr="006E7C04">
                <w:rPr>
                  <w:rFonts w:ascii="Arial" w:eastAsia="Times New Roman" w:hAnsi="Arial" w:cs="Arial"/>
                  <w:b/>
                  <w:bCs/>
                  <w:sz w:val="20"/>
                  <w:szCs w:val="20"/>
                </w:rPr>
                <w:t>12: 3/30</w:t>
              </w:r>
            </w:ins>
          </w:p>
        </w:tc>
        <w:tc>
          <w:tcPr>
            <w:tcW w:w="4215" w:type="dxa"/>
            <w:gridSpan w:val="2"/>
            <w:shd w:val="clear" w:color="auto" w:fill="auto"/>
            <w:noWrap/>
            <w:vAlign w:val="bottom"/>
          </w:tcPr>
          <w:p w14:paraId="1D7105A4" w14:textId="77777777" w:rsidR="006E7C04" w:rsidRPr="006E7C04" w:rsidRDefault="006E7C04" w:rsidP="006E7C04">
            <w:pPr>
              <w:spacing w:after="0" w:line="240" w:lineRule="auto"/>
              <w:rPr>
                <w:ins w:id="328" w:author="Michael Rudisill" w:date="2015-03-10T11:01:00Z"/>
                <w:rFonts w:ascii="Arial" w:eastAsia="Times New Roman" w:hAnsi="Arial" w:cs="Arial"/>
                <w:sz w:val="20"/>
                <w:szCs w:val="20"/>
              </w:rPr>
            </w:pPr>
            <w:ins w:id="329" w:author="Michael Rudisill" w:date="2015-03-10T11:01:00Z">
              <w:r w:rsidRPr="006E7C04">
                <w:rPr>
                  <w:rFonts w:ascii="Arial" w:eastAsia="Times New Roman" w:hAnsi="Arial" w:cs="Arial"/>
                  <w:sz w:val="20"/>
                  <w:szCs w:val="20"/>
                </w:rPr>
                <w:t>Biotech</w:t>
              </w:r>
            </w:ins>
          </w:p>
        </w:tc>
        <w:tc>
          <w:tcPr>
            <w:tcW w:w="5575" w:type="dxa"/>
            <w:shd w:val="clear" w:color="auto" w:fill="auto"/>
            <w:noWrap/>
            <w:vAlign w:val="bottom"/>
          </w:tcPr>
          <w:p w14:paraId="13F2392D" w14:textId="77777777" w:rsidR="006E7C04" w:rsidRPr="006E7C04" w:rsidRDefault="006E7C04" w:rsidP="006E7C04">
            <w:pPr>
              <w:spacing w:after="0" w:line="240" w:lineRule="auto"/>
              <w:rPr>
                <w:ins w:id="330" w:author="Michael Rudisill" w:date="2015-03-10T11:01:00Z"/>
                <w:rFonts w:ascii="Arial" w:eastAsia="Times New Roman" w:hAnsi="Arial" w:cs="Arial"/>
                <w:sz w:val="20"/>
                <w:szCs w:val="20"/>
              </w:rPr>
            </w:pPr>
            <w:ins w:id="331" w:author="Michael Rudisill" w:date="2015-03-10T11:01:00Z">
              <w:r w:rsidRPr="006E7C04">
                <w:rPr>
                  <w:rFonts w:ascii="Arial" w:eastAsia="Times New Roman" w:hAnsi="Arial" w:cs="Arial"/>
                  <w:sz w:val="20"/>
                  <w:szCs w:val="20"/>
                </w:rPr>
                <w:t>2.5.1 – 2.5.3 &amp; Appendix Case 2</w:t>
              </w:r>
            </w:ins>
          </w:p>
        </w:tc>
      </w:tr>
      <w:tr w:rsidR="006E7C04" w:rsidRPr="006E7C04" w14:paraId="7B1C85E1" w14:textId="77777777" w:rsidTr="00AF2286">
        <w:trPr>
          <w:trHeight w:val="255"/>
          <w:ins w:id="332" w:author="Michael Rudisill" w:date="2015-03-10T11:01:00Z"/>
        </w:trPr>
        <w:tc>
          <w:tcPr>
            <w:tcW w:w="844" w:type="dxa"/>
            <w:shd w:val="clear" w:color="auto" w:fill="auto"/>
            <w:noWrap/>
            <w:vAlign w:val="bottom"/>
          </w:tcPr>
          <w:p w14:paraId="58B0998A" w14:textId="77777777" w:rsidR="006E7C04" w:rsidRPr="006E7C04" w:rsidRDefault="006E7C04" w:rsidP="006E7C04">
            <w:pPr>
              <w:spacing w:after="0" w:line="240" w:lineRule="auto"/>
              <w:jc w:val="center"/>
              <w:rPr>
                <w:ins w:id="333"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09FF1D80" w14:textId="77777777" w:rsidR="006E7C04" w:rsidRPr="006E7C04" w:rsidRDefault="006E7C04" w:rsidP="006E7C04">
            <w:pPr>
              <w:spacing w:after="0" w:line="240" w:lineRule="auto"/>
              <w:rPr>
                <w:ins w:id="334" w:author="Michael Rudisill" w:date="2015-03-10T11:01:00Z"/>
                <w:rFonts w:ascii="Arial" w:eastAsia="Times New Roman" w:hAnsi="Arial" w:cs="Arial"/>
                <w:b/>
                <w:bCs/>
                <w:iCs/>
              </w:rPr>
            </w:pPr>
            <w:ins w:id="335" w:author="Michael Rudisill" w:date="2015-03-10T11:01:00Z">
              <w:r w:rsidRPr="006E7C04">
                <w:rPr>
                  <w:rFonts w:ascii="Arial" w:eastAsia="Times New Roman" w:hAnsi="Arial" w:cs="Arial"/>
                  <w:b/>
                  <w:bCs/>
                  <w:iCs/>
                </w:rPr>
                <w:t>Vaccination Debate  - Thursday</w:t>
              </w:r>
            </w:ins>
          </w:p>
          <w:p w14:paraId="1B1B6D3A" w14:textId="77777777" w:rsidR="006E7C04" w:rsidRPr="006E7C04" w:rsidRDefault="006E7C04" w:rsidP="006E7C04">
            <w:pPr>
              <w:spacing w:after="0" w:line="240" w:lineRule="auto"/>
              <w:rPr>
                <w:ins w:id="336" w:author="Michael Rudisill" w:date="2015-03-10T11:01:00Z"/>
                <w:rFonts w:ascii="Arial" w:eastAsia="Times New Roman" w:hAnsi="Arial" w:cs="Arial"/>
                <w:sz w:val="20"/>
                <w:szCs w:val="20"/>
              </w:rPr>
            </w:pPr>
          </w:p>
        </w:tc>
        <w:tc>
          <w:tcPr>
            <w:tcW w:w="5575" w:type="dxa"/>
            <w:shd w:val="clear" w:color="auto" w:fill="auto"/>
            <w:noWrap/>
            <w:vAlign w:val="bottom"/>
          </w:tcPr>
          <w:p w14:paraId="063A069E" w14:textId="77777777" w:rsidR="006E7C04" w:rsidRPr="006E7C04" w:rsidRDefault="006E7C04" w:rsidP="006E7C04">
            <w:pPr>
              <w:spacing w:after="0" w:line="240" w:lineRule="auto"/>
              <w:rPr>
                <w:ins w:id="337" w:author="Michael Rudisill" w:date="2015-03-10T11:01:00Z"/>
                <w:rFonts w:ascii="Arial" w:eastAsia="Times New Roman" w:hAnsi="Arial" w:cs="Arial"/>
                <w:sz w:val="20"/>
                <w:szCs w:val="20"/>
              </w:rPr>
            </w:pPr>
          </w:p>
        </w:tc>
      </w:tr>
      <w:tr w:rsidR="006E7C04" w:rsidRPr="006E7C04" w14:paraId="2D48F313" w14:textId="77777777" w:rsidTr="00AF2286">
        <w:trPr>
          <w:trHeight w:val="255"/>
          <w:ins w:id="338" w:author="Michael Rudisill" w:date="2015-03-10T11:01:00Z"/>
        </w:trPr>
        <w:tc>
          <w:tcPr>
            <w:tcW w:w="844" w:type="dxa"/>
            <w:shd w:val="clear" w:color="auto" w:fill="auto"/>
            <w:noWrap/>
            <w:vAlign w:val="bottom"/>
          </w:tcPr>
          <w:p w14:paraId="10490892" w14:textId="77777777" w:rsidR="006E7C04" w:rsidRPr="006E7C04" w:rsidRDefault="006E7C04" w:rsidP="006E7C04">
            <w:pPr>
              <w:spacing w:after="0" w:line="240" w:lineRule="auto"/>
              <w:jc w:val="center"/>
              <w:rPr>
                <w:ins w:id="339" w:author="Michael Rudisill" w:date="2015-03-10T11:01:00Z"/>
                <w:rFonts w:ascii="Arial" w:eastAsia="Times New Roman" w:hAnsi="Arial" w:cs="Arial"/>
                <w:b/>
                <w:bCs/>
                <w:sz w:val="20"/>
                <w:szCs w:val="20"/>
              </w:rPr>
            </w:pPr>
            <w:ins w:id="340" w:author="Michael Rudisill" w:date="2015-03-10T11:01:00Z">
              <w:r w:rsidRPr="006E7C04">
                <w:rPr>
                  <w:rFonts w:ascii="Arial" w:eastAsia="Times New Roman" w:hAnsi="Arial" w:cs="Arial"/>
                  <w:b/>
                  <w:bCs/>
                  <w:sz w:val="20"/>
                  <w:szCs w:val="20"/>
                </w:rPr>
                <w:t>13: 4/6</w:t>
              </w:r>
            </w:ins>
          </w:p>
        </w:tc>
        <w:tc>
          <w:tcPr>
            <w:tcW w:w="4215" w:type="dxa"/>
            <w:gridSpan w:val="2"/>
            <w:shd w:val="clear" w:color="auto" w:fill="auto"/>
            <w:noWrap/>
            <w:vAlign w:val="bottom"/>
          </w:tcPr>
          <w:p w14:paraId="5CDA7805" w14:textId="77777777" w:rsidR="006E7C04" w:rsidRPr="006E7C04" w:rsidRDefault="006E7C04" w:rsidP="006E7C04">
            <w:pPr>
              <w:spacing w:after="0" w:line="240" w:lineRule="auto"/>
              <w:rPr>
                <w:ins w:id="341" w:author="Michael Rudisill" w:date="2015-03-10T11:01:00Z"/>
                <w:rFonts w:ascii="Arial" w:eastAsia="Times New Roman" w:hAnsi="Arial" w:cs="Arial"/>
                <w:sz w:val="20"/>
                <w:szCs w:val="20"/>
              </w:rPr>
            </w:pPr>
            <w:ins w:id="342" w:author="Michael Rudisill" w:date="2015-03-10T11:01:00Z">
              <w:r w:rsidRPr="006E7C04">
                <w:rPr>
                  <w:rFonts w:ascii="Arial" w:eastAsia="Times New Roman" w:hAnsi="Arial" w:cs="Arial"/>
                  <w:sz w:val="20"/>
                  <w:szCs w:val="20"/>
                </w:rPr>
                <w:t>Environment</w:t>
              </w:r>
            </w:ins>
          </w:p>
        </w:tc>
        <w:tc>
          <w:tcPr>
            <w:tcW w:w="5575" w:type="dxa"/>
            <w:shd w:val="clear" w:color="auto" w:fill="auto"/>
            <w:noWrap/>
            <w:vAlign w:val="bottom"/>
          </w:tcPr>
          <w:p w14:paraId="443B2D62" w14:textId="77777777" w:rsidR="006E7C04" w:rsidRPr="006E7C04" w:rsidRDefault="006E7C04" w:rsidP="006E7C04">
            <w:pPr>
              <w:spacing w:after="0" w:line="240" w:lineRule="auto"/>
              <w:rPr>
                <w:ins w:id="343" w:author="Michael Rudisill" w:date="2015-03-10T11:01:00Z"/>
                <w:rFonts w:ascii="Arial" w:eastAsia="Times New Roman" w:hAnsi="Arial" w:cs="Arial"/>
                <w:sz w:val="20"/>
                <w:szCs w:val="20"/>
              </w:rPr>
            </w:pPr>
            <w:ins w:id="344" w:author="Michael Rudisill" w:date="2015-03-10T11:01:00Z">
              <w:r w:rsidRPr="006E7C04">
                <w:rPr>
                  <w:rFonts w:ascii="Arial" w:eastAsia="Times New Roman" w:hAnsi="Arial" w:cs="Arial"/>
                  <w:sz w:val="20"/>
                  <w:szCs w:val="20"/>
                </w:rPr>
                <w:t>2.6.1 &amp; 2.6.2 &amp; Appendix Case 14 &amp; 5</w:t>
              </w:r>
            </w:ins>
          </w:p>
        </w:tc>
      </w:tr>
      <w:tr w:rsidR="006E7C04" w:rsidRPr="006E7C04" w14:paraId="19304B3A" w14:textId="77777777" w:rsidTr="00AF2286">
        <w:trPr>
          <w:trHeight w:val="255"/>
          <w:ins w:id="345" w:author="Michael Rudisill" w:date="2015-03-10T11:01:00Z"/>
        </w:trPr>
        <w:tc>
          <w:tcPr>
            <w:tcW w:w="844" w:type="dxa"/>
            <w:shd w:val="clear" w:color="auto" w:fill="auto"/>
            <w:noWrap/>
            <w:vAlign w:val="bottom"/>
          </w:tcPr>
          <w:p w14:paraId="62A1FE03" w14:textId="77777777" w:rsidR="006E7C04" w:rsidRPr="006E7C04" w:rsidRDefault="006E7C04" w:rsidP="006E7C04">
            <w:pPr>
              <w:spacing w:after="0" w:line="240" w:lineRule="auto"/>
              <w:jc w:val="center"/>
              <w:rPr>
                <w:ins w:id="346"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7B9A9852" w14:textId="77777777" w:rsidR="006E7C04" w:rsidRPr="006E7C04" w:rsidRDefault="006E7C04" w:rsidP="006E7C04">
            <w:pPr>
              <w:spacing w:after="0" w:line="240" w:lineRule="auto"/>
              <w:rPr>
                <w:ins w:id="347" w:author="Michael Rudisill" w:date="2015-03-10T11:01:00Z"/>
                <w:rFonts w:ascii="Arial" w:eastAsia="Times New Roman" w:hAnsi="Arial" w:cs="Arial"/>
                <w:b/>
                <w:sz w:val="20"/>
                <w:szCs w:val="20"/>
              </w:rPr>
            </w:pPr>
            <w:ins w:id="348" w:author="Michael Rudisill" w:date="2015-03-10T11:01:00Z">
              <w:r w:rsidRPr="006E7C04">
                <w:rPr>
                  <w:rFonts w:ascii="Arial" w:eastAsia="Times New Roman" w:hAnsi="Arial" w:cs="Arial"/>
                  <w:b/>
                  <w:sz w:val="20"/>
                  <w:szCs w:val="20"/>
                </w:rPr>
                <w:t>Fracking &amp; Gas Debate – Thursday</w:t>
              </w:r>
            </w:ins>
          </w:p>
          <w:p w14:paraId="74D27CD2" w14:textId="77777777" w:rsidR="006E7C04" w:rsidRPr="006E7C04" w:rsidRDefault="006E7C04" w:rsidP="006E7C04">
            <w:pPr>
              <w:spacing w:after="0" w:line="240" w:lineRule="auto"/>
              <w:rPr>
                <w:ins w:id="349" w:author="Michael Rudisill" w:date="2015-03-10T11:01:00Z"/>
                <w:rFonts w:ascii="Arial" w:eastAsia="Times New Roman" w:hAnsi="Arial" w:cs="Arial"/>
                <w:b/>
                <w:sz w:val="20"/>
                <w:szCs w:val="20"/>
              </w:rPr>
            </w:pPr>
          </w:p>
          <w:p w14:paraId="4A0B6805" w14:textId="77777777" w:rsidR="006E7C04" w:rsidRPr="006E7C04" w:rsidRDefault="006E7C04" w:rsidP="006E7C04">
            <w:pPr>
              <w:spacing w:after="0" w:line="240" w:lineRule="auto"/>
              <w:rPr>
                <w:ins w:id="350" w:author="Michael Rudisill" w:date="2015-03-10T11:01:00Z"/>
                <w:rFonts w:ascii="Arial" w:eastAsia="Times New Roman" w:hAnsi="Arial" w:cs="Arial"/>
                <w:b/>
                <w:sz w:val="20"/>
                <w:szCs w:val="20"/>
              </w:rPr>
            </w:pPr>
          </w:p>
        </w:tc>
        <w:tc>
          <w:tcPr>
            <w:tcW w:w="5575" w:type="dxa"/>
            <w:shd w:val="clear" w:color="auto" w:fill="auto"/>
            <w:noWrap/>
            <w:vAlign w:val="bottom"/>
          </w:tcPr>
          <w:p w14:paraId="32A258AA" w14:textId="77777777" w:rsidR="006E7C04" w:rsidRPr="006E7C04" w:rsidRDefault="006E7C04" w:rsidP="006E7C04">
            <w:pPr>
              <w:spacing w:after="0" w:line="240" w:lineRule="auto"/>
              <w:rPr>
                <w:ins w:id="351" w:author="Michael Rudisill" w:date="2015-03-10T11:01:00Z"/>
                <w:rFonts w:ascii="Arial" w:eastAsia="Times New Roman" w:hAnsi="Arial" w:cs="Arial"/>
                <w:sz w:val="20"/>
                <w:szCs w:val="20"/>
              </w:rPr>
            </w:pPr>
          </w:p>
        </w:tc>
      </w:tr>
      <w:tr w:rsidR="006E7C04" w:rsidRPr="006E7C04" w14:paraId="15A860C4" w14:textId="77777777" w:rsidTr="00AF2286">
        <w:trPr>
          <w:trHeight w:val="255"/>
          <w:ins w:id="352" w:author="Michael Rudisill" w:date="2015-03-10T11:01:00Z"/>
        </w:trPr>
        <w:tc>
          <w:tcPr>
            <w:tcW w:w="844" w:type="dxa"/>
            <w:shd w:val="clear" w:color="auto" w:fill="auto"/>
            <w:noWrap/>
            <w:vAlign w:val="bottom"/>
          </w:tcPr>
          <w:p w14:paraId="6CC29EE6" w14:textId="77777777" w:rsidR="006E7C04" w:rsidRPr="006E7C04" w:rsidRDefault="006E7C04" w:rsidP="006E7C04">
            <w:pPr>
              <w:spacing w:after="0" w:line="240" w:lineRule="auto"/>
              <w:jc w:val="center"/>
              <w:rPr>
                <w:ins w:id="353" w:author="Michael Rudisill" w:date="2015-03-10T11:01:00Z"/>
                <w:rFonts w:ascii="Arial" w:eastAsia="Times New Roman" w:hAnsi="Arial" w:cs="Arial"/>
                <w:b/>
                <w:bCs/>
                <w:sz w:val="20"/>
                <w:szCs w:val="20"/>
              </w:rPr>
            </w:pPr>
            <w:ins w:id="354" w:author="Michael Rudisill" w:date="2015-03-10T11:01:00Z">
              <w:r w:rsidRPr="006E7C04">
                <w:rPr>
                  <w:rFonts w:ascii="Arial" w:eastAsia="Times New Roman" w:hAnsi="Arial" w:cs="Arial"/>
                  <w:b/>
                  <w:bCs/>
                  <w:sz w:val="20"/>
                  <w:szCs w:val="20"/>
                </w:rPr>
                <w:t>14: 4/13</w:t>
              </w:r>
            </w:ins>
          </w:p>
        </w:tc>
        <w:tc>
          <w:tcPr>
            <w:tcW w:w="4215" w:type="dxa"/>
            <w:gridSpan w:val="2"/>
            <w:shd w:val="clear" w:color="auto" w:fill="auto"/>
            <w:noWrap/>
            <w:vAlign w:val="bottom"/>
          </w:tcPr>
          <w:p w14:paraId="0156CB8E" w14:textId="77777777" w:rsidR="006E7C04" w:rsidRPr="006E7C04" w:rsidRDefault="006E7C04" w:rsidP="006E7C04">
            <w:pPr>
              <w:spacing w:after="0" w:line="240" w:lineRule="auto"/>
              <w:rPr>
                <w:ins w:id="355" w:author="Michael Rudisill" w:date="2015-03-10T11:01:00Z"/>
                <w:rFonts w:ascii="Arial" w:eastAsia="Times New Roman" w:hAnsi="Arial" w:cs="Arial"/>
                <w:sz w:val="20"/>
                <w:szCs w:val="20"/>
              </w:rPr>
            </w:pPr>
            <w:ins w:id="356" w:author="Michael Rudisill" w:date="2015-03-10T11:01:00Z">
              <w:r w:rsidRPr="006E7C04">
                <w:rPr>
                  <w:rFonts w:ascii="Arial" w:eastAsia="Times New Roman" w:hAnsi="Arial" w:cs="Arial"/>
                  <w:sz w:val="20"/>
                  <w:szCs w:val="20"/>
                </w:rPr>
                <w:t>GMOs</w:t>
              </w:r>
            </w:ins>
          </w:p>
        </w:tc>
        <w:tc>
          <w:tcPr>
            <w:tcW w:w="5575" w:type="dxa"/>
            <w:shd w:val="clear" w:color="auto" w:fill="auto"/>
            <w:noWrap/>
            <w:vAlign w:val="bottom"/>
          </w:tcPr>
          <w:p w14:paraId="79CBAC92" w14:textId="77777777" w:rsidR="006E7C04" w:rsidRPr="006E7C04" w:rsidRDefault="006E7C04" w:rsidP="006E7C04">
            <w:pPr>
              <w:spacing w:after="0" w:line="240" w:lineRule="auto"/>
              <w:rPr>
                <w:ins w:id="357" w:author="Michael Rudisill" w:date="2015-03-10T11:01:00Z"/>
                <w:rFonts w:ascii="Arial" w:eastAsia="Times New Roman" w:hAnsi="Arial" w:cs="Arial"/>
                <w:sz w:val="20"/>
                <w:szCs w:val="20"/>
              </w:rPr>
            </w:pPr>
            <w:ins w:id="358" w:author="Michael Rudisill" w:date="2015-03-10T11:01:00Z">
              <w:r w:rsidRPr="006E7C04">
                <w:rPr>
                  <w:rFonts w:ascii="Arial" w:eastAsia="Times New Roman" w:hAnsi="Arial" w:cs="Arial"/>
                  <w:sz w:val="20"/>
                  <w:szCs w:val="20"/>
                </w:rPr>
                <w:t>Readings Provided &amp; Appendix Cases 8 &amp; 9</w:t>
              </w:r>
            </w:ins>
          </w:p>
        </w:tc>
      </w:tr>
      <w:tr w:rsidR="006E7C04" w:rsidRPr="006E7C04" w14:paraId="1B2E6A4D" w14:textId="77777777" w:rsidTr="00AF2286">
        <w:trPr>
          <w:trHeight w:val="255"/>
          <w:ins w:id="359" w:author="Michael Rudisill" w:date="2015-03-10T11:01:00Z"/>
        </w:trPr>
        <w:tc>
          <w:tcPr>
            <w:tcW w:w="844" w:type="dxa"/>
            <w:shd w:val="clear" w:color="auto" w:fill="auto"/>
            <w:noWrap/>
            <w:vAlign w:val="bottom"/>
          </w:tcPr>
          <w:p w14:paraId="77950AA7" w14:textId="77777777" w:rsidR="006E7C04" w:rsidRPr="006E7C04" w:rsidRDefault="006E7C04" w:rsidP="006E7C04">
            <w:pPr>
              <w:spacing w:after="0" w:line="240" w:lineRule="auto"/>
              <w:jc w:val="center"/>
              <w:rPr>
                <w:ins w:id="360"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2BC6A580" w14:textId="77777777" w:rsidR="006E7C04" w:rsidRPr="006E7C04" w:rsidRDefault="006E7C04" w:rsidP="006E7C04">
            <w:pPr>
              <w:spacing w:after="0" w:line="240" w:lineRule="auto"/>
              <w:rPr>
                <w:ins w:id="361" w:author="Michael Rudisill" w:date="2015-03-10T11:01:00Z"/>
                <w:rFonts w:ascii="Arial" w:eastAsia="Times New Roman" w:hAnsi="Arial" w:cs="Arial"/>
                <w:b/>
                <w:sz w:val="20"/>
                <w:szCs w:val="20"/>
              </w:rPr>
            </w:pPr>
            <w:ins w:id="362" w:author="Michael Rudisill" w:date="2015-03-10T11:01:00Z">
              <w:r w:rsidRPr="006E7C04">
                <w:rPr>
                  <w:rFonts w:ascii="Arial" w:eastAsia="Times New Roman" w:hAnsi="Arial" w:cs="Arial"/>
                  <w:b/>
                  <w:sz w:val="20"/>
                  <w:szCs w:val="20"/>
                </w:rPr>
                <w:t>GMO Safety Debate</w:t>
              </w:r>
            </w:ins>
          </w:p>
          <w:p w14:paraId="7EC7EAA6" w14:textId="77777777" w:rsidR="006E7C04" w:rsidRPr="006E7C04" w:rsidRDefault="006E7C04" w:rsidP="006E7C04">
            <w:pPr>
              <w:spacing w:after="0" w:line="240" w:lineRule="auto"/>
              <w:rPr>
                <w:ins w:id="363" w:author="Michael Rudisill" w:date="2015-03-10T11:01:00Z"/>
                <w:rFonts w:ascii="Arial" w:eastAsia="Times New Roman" w:hAnsi="Arial" w:cs="Arial"/>
                <w:b/>
                <w:sz w:val="20"/>
                <w:szCs w:val="20"/>
              </w:rPr>
            </w:pPr>
          </w:p>
          <w:p w14:paraId="5681E9A0" w14:textId="77777777" w:rsidR="006E7C04" w:rsidRPr="006E7C04" w:rsidRDefault="006E7C04" w:rsidP="006E7C04">
            <w:pPr>
              <w:spacing w:after="0" w:line="240" w:lineRule="auto"/>
              <w:rPr>
                <w:ins w:id="364" w:author="Michael Rudisill" w:date="2015-03-10T11:01:00Z"/>
                <w:rFonts w:ascii="Arial" w:eastAsia="Times New Roman" w:hAnsi="Arial" w:cs="Arial"/>
                <w:b/>
                <w:sz w:val="20"/>
                <w:szCs w:val="20"/>
              </w:rPr>
            </w:pPr>
          </w:p>
        </w:tc>
        <w:tc>
          <w:tcPr>
            <w:tcW w:w="5575" w:type="dxa"/>
            <w:shd w:val="clear" w:color="auto" w:fill="auto"/>
            <w:noWrap/>
            <w:vAlign w:val="bottom"/>
          </w:tcPr>
          <w:p w14:paraId="50EC7AC3" w14:textId="77777777" w:rsidR="006E7C04" w:rsidRPr="006E7C04" w:rsidRDefault="006E7C04" w:rsidP="006E7C04">
            <w:pPr>
              <w:spacing w:after="0" w:line="240" w:lineRule="auto"/>
              <w:rPr>
                <w:ins w:id="365" w:author="Michael Rudisill" w:date="2015-03-10T11:01:00Z"/>
                <w:rFonts w:ascii="Arial" w:eastAsia="Times New Roman" w:hAnsi="Arial" w:cs="Arial"/>
                <w:sz w:val="20"/>
                <w:szCs w:val="20"/>
              </w:rPr>
            </w:pPr>
          </w:p>
        </w:tc>
      </w:tr>
      <w:tr w:rsidR="006E7C04" w:rsidRPr="006E7C04" w14:paraId="6B788C12" w14:textId="77777777" w:rsidTr="00AF2286">
        <w:trPr>
          <w:trHeight w:val="255"/>
          <w:ins w:id="366" w:author="Michael Rudisill" w:date="2015-03-10T11:01:00Z"/>
        </w:trPr>
        <w:tc>
          <w:tcPr>
            <w:tcW w:w="844" w:type="dxa"/>
            <w:shd w:val="clear" w:color="auto" w:fill="auto"/>
            <w:noWrap/>
            <w:vAlign w:val="bottom"/>
          </w:tcPr>
          <w:p w14:paraId="5EB0CF2F" w14:textId="77777777" w:rsidR="006E7C04" w:rsidRPr="006E7C04" w:rsidRDefault="006E7C04" w:rsidP="006E7C04">
            <w:pPr>
              <w:spacing w:after="0" w:line="240" w:lineRule="auto"/>
              <w:jc w:val="center"/>
              <w:rPr>
                <w:ins w:id="367" w:author="Michael Rudisill" w:date="2015-03-10T11:01:00Z"/>
                <w:rFonts w:ascii="Arial" w:eastAsia="Times New Roman" w:hAnsi="Arial" w:cs="Arial"/>
                <w:b/>
                <w:bCs/>
                <w:sz w:val="20"/>
                <w:szCs w:val="20"/>
              </w:rPr>
            </w:pPr>
            <w:ins w:id="368" w:author="Michael Rudisill" w:date="2015-03-10T11:01:00Z">
              <w:r w:rsidRPr="006E7C04">
                <w:rPr>
                  <w:rFonts w:ascii="Arial" w:eastAsia="Times New Roman" w:hAnsi="Arial" w:cs="Arial"/>
                  <w:b/>
                  <w:bCs/>
                  <w:sz w:val="20"/>
                  <w:szCs w:val="20"/>
                </w:rPr>
                <w:t>15: 4/20</w:t>
              </w:r>
            </w:ins>
          </w:p>
        </w:tc>
        <w:tc>
          <w:tcPr>
            <w:tcW w:w="4215" w:type="dxa"/>
            <w:gridSpan w:val="2"/>
            <w:shd w:val="clear" w:color="auto" w:fill="auto"/>
            <w:noWrap/>
            <w:vAlign w:val="bottom"/>
          </w:tcPr>
          <w:p w14:paraId="4009154B" w14:textId="77777777" w:rsidR="006E7C04" w:rsidRPr="006E7C04" w:rsidRDefault="006E7C04" w:rsidP="006E7C04">
            <w:pPr>
              <w:spacing w:after="0" w:line="240" w:lineRule="auto"/>
              <w:rPr>
                <w:ins w:id="369" w:author="Michael Rudisill" w:date="2015-03-10T11:01:00Z"/>
                <w:rFonts w:ascii="Arial" w:eastAsia="Times New Roman" w:hAnsi="Arial" w:cs="Arial"/>
                <w:bCs/>
                <w:sz w:val="20"/>
                <w:szCs w:val="20"/>
              </w:rPr>
            </w:pPr>
            <w:ins w:id="370" w:author="Michael Rudisill" w:date="2015-03-10T11:01:00Z">
              <w:r w:rsidRPr="006E7C04">
                <w:rPr>
                  <w:rFonts w:ascii="Arial" w:eastAsia="Times New Roman" w:hAnsi="Arial" w:cs="Arial"/>
                  <w:bCs/>
                  <w:sz w:val="20"/>
                  <w:szCs w:val="20"/>
                </w:rPr>
                <w:t xml:space="preserve">Energy </w:t>
              </w:r>
            </w:ins>
          </w:p>
        </w:tc>
        <w:tc>
          <w:tcPr>
            <w:tcW w:w="5575" w:type="dxa"/>
            <w:shd w:val="clear" w:color="auto" w:fill="auto"/>
            <w:noWrap/>
            <w:vAlign w:val="bottom"/>
          </w:tcPr>
          <w:p w14:paraId="3782A235" w14:textId="77777777" w:rsidR="006E7C04" w:rsidRPr="006E7C04" w:rsidRDefault="006E7C04" w:rsidP="006E7C04">
            <w:pPr>
              <w:spacing w:after="0" w:line="240" w:lineRule="auto"/>
              <w:rPr>
                <w:ins w:id="371" w:author="Michael Rudisill" w:date="2015-03-10T11:01:00Z"/>
                <w:rFonts w:ascii="Arial" w:eastAsia="Times New Roman" w:hAnsi="Arial" w:cs="Arial"/>
                <w:sz w:val="20"/>
                <w:szCs w:val="20"/>
              </w:rPr>
            </w:pPr>
            <w:ins w:id="372" w:author="Michael Rudisill" w:date="2015-03-10T11:01:00Z">
              <w:r w:rsidRPr="006E7C04">
                <w:rPr>
                  <w:rFonts w:ascii="Arial" w:eastAsia="Times New Roman" w:hAnsi="Arial" w:cs="Arial"/>
                  <w:sz w:val="20"/>
                  <w:szCs w:val="20"/>
                </w:rPr>
                <w:t xml:space="preserve">2.6.3 &amp; 2.6.4 &amp; Appendix Cases 6, 16 </w:t>
              </w:r>
            </w:ins>
          </w:p>
          <w:p w14:paraId="29959B6E" w14:textId="77777777" w:rsidR="006E7C04" w:rsidRPr="006E7C04" w:rsidRDefault="006E7C04" w:rsidP="006E7C04">
            <w:pPr>
              <w:spacing w:after="0" w:line="240" w:lineRule="auto"/>
              <w:rPr>
                <w:ins w:id="373" w:author="Michael Rudisill" w:date="2015-03-10T11:01:00Z"/>
                <w:rFonts w:ascii="Arial" w:eastAsia="Times New Roman" w:hAnsi="Arial" w:cs="Arial"/>
                <w:sz w:val="20"/>
                <w:szCs w:val="20"/>
              </w:rPr>
            </w:pPr>
          </w:p>
        </w:tc>
      </w:tr>
      <w:tr w:rsidR="006E7C04" w:rsidRPr="006E7C04" w14:paraId="5EFC0C99" w14:textId="77777777" w:rsidTr="00AF2286">
        <w:trPr>
          <w:trHeight w:val="255"/>
          <w:ins w:id="374" w:author="Michael Rudisill" w:date="2015-03-10T11:01:00Z"/>
        </w:trPr>
        <w:tc>
          <w:tcPr>
            <w:tcW w:w="844" w:type="dxa"/>
            <w:shd w:val="clear" w:color="auto" w:fill="auto"/>
            <w:noWrap/>
            <w:vAlign w:val="bottom"/>
          </w:tcPr>
          <w:p w14:paraId="0AA288D3" w14:textId="77777777" w:rsidR="006E7C04" w:rsidRPr="006E7C04" w:rsidRDefault="006E7C04" w:rsidP="006E7C04">
            <w:pPr>
              <w:spacing w:after="0" w:line="240" w:lineRule="auto"/>
              <w:jc w:val="center"/>
              <w:rPr>
                <w:ins w:id="375" w:author="Michael Rudisill" w:date="2015-03-10T11:01:00Z"/>
                <w:rFonts w:ascii="Arial" w:eastAsia="Times New Roman" w:hAnsi="Arial" w:cs="Arial"/>
                <w:b/>
                <w:bCs/>
                <w:sz w:val="20"/>
                <w:szCs w:val="20"/>
              </w:rPr>
            </w:pPr>
          </w:p>
        </w:tc>
        <w:tc>
          <w:tcPr>
            <w:tcW w:w="4215" w:type="dxa"/>
            <w:gridSpan w:val="2"/>
            <w:shd w:val="clear" w:color="auto" w:fill="auto"/>
            <w:noWrap/>
            <w:vAlign w:val="bottom"/>
          </w:tcPr>
          <w:p w14:paraId="1867CAEA" w14:textId="77777777" w:rsidR="006E7C04" w:rsidRPr="006E7C04" w:rsidRDefault="006E7C04" w:rsidP="006E7C04">
            <w:pPr>
              <w:spacing w:after="0" w:line="240" w:lineRule="auto"/>
              <w:rPr>
                <w:ins w:id="376" w:author="Michael Rudisill" w:date="2015-03-10T11:01:00Z"/>
                <w:rFonts w:ascii="Arial" w:eastAsia="Times New Roman" w:hAnsi="Arial" w:cs="Arial"/>
                <w:b/>
                <w:bCs/>
                <w:sz w:val="20"/>
                <w:szCs w:val="20"/>
              </w:rPr>
            </w:pPr>
            <w:ins w:id="377" w:author="Michael Rudisill" w:date="2015-03-10T11:01:00Z">
              <w:r w:rsidRPr="006E7C04">
                <w:rPr>
                  <w:rFonts w:ascii="Arial" w:eastAsia="Times New Roman" w:hAnsi="Arial" w:cs="Arial"/>
                  <w:b/>
                  <w:bCs/>
                  <w:sz w:val="20"/>
                  <w:szCs w:val="20"/>
                </w:rPr>
                <w:t>Nuclear Power Debate – Thursday</w:t>
              </w:r>
            </w:ins>
          </w:p>
          <w:p w14:paraId="60E038B0" w14:textId="77777777" w:rsidR="006E7C04" w:rsidRPr="006E7C04" w:rsidRDefault="006E7C04" w:rsidP="006E7C04">
            <w:pPr>
              <w:spacing w:after="0" w:line="240" w:lineRule="auto"/>
              <w:rPr>
                <w:ins w:id="378" w:author="Michael Rudisill" w:date="2015-03-10T11:01:00Z"/>
                <w:rFonts w:ascii="Arial" w:eastAsia="Times New Roman" w:hAnsi="Arial" w:cs="Arial"/>
                <w:b/>
                <w:bCs/>
                <w:sz w:val="20"/>
                <w:szCs w:val="20"/>
              </w:rPr>
            </w:pPr>
            <w:ins w:id="379" w:author="Michael Rudisill" w:date="2015-03-10T11:01:00Z">
              <w:r w:rsidRPr="006E7C04">
                <w:rPr>
                  <w:rFonts w:ascii="Arial" w:eastAsia="Times New Roman" w:hAnsi="Arial" w:cs="Arial"/>
                  <w:b/>
                  <w:bCs/>
                  <w:sz w:val="20"/>
                  <w:szCs w:val="20"/>
                </w:rPr>
                <w:t>Technologies paper due Thursday</w:t>
              </w:r>
            </w:ins>
          </w:p>
          <w:p w14:paraId="14EBB54C" w14:textId="77777777" w:rsidR="006E7C04" w:rsidRPr="006E7C04" w:rsidRDefault="006E7C04" w:rsidP="006E7C04">
            <w:pPr>
              <w:spacing w:after="0" w:line="240" w:lineRule="auto"/>
              <w:rPr>
                <w:ins w:id="380" w:author="Michael Rudisill" w:date="2015-03-10T11:01:00Z"/>
                <w:rFonts w:ascii="Arial" w:eastAsia="Times New Roman" w:hAnsi="Arial" w:cs="Arial"/>
                <w:b/>
                <w:bCs/>
                <w:sz w:val="20"/>
                <w:szCs w:val="20"/>
              </w:rPr>
            </w:pPr>
          </w:p>
          <w:p w14:paraId="3196D3AA" w14:textId="77777777" w:rsidR="006E7C04" w:rsidRPr="006E7C04" w:rsidRDefault="006E7C04" w:rsidP="006E7C04">
            <w:pPr>
              <w:spacing w:after="0" w:line="240" w:lineRule="auto"/>
              <w:rPr>
                <w:ins w:id="381" w:author="Michael Rudisill" w:date="2015-03-10T11:01:00Z"/>
                <w:rFonts w:ascii="Arial" w:eastAsia="Times New Roman" w:hAnsi="Arial" w:cs="Arial"/>
                <w:b/>
                <w:bCs/>
                <w:sz w:val="20"/>
                <w:szCs w:val="20"/>
              </w:rPr>
            </w:pPr>
          </w:p>
        </w:tc>
        <w:tc>
          <w:tcPr>
            <w:tcW w:w="5575" w:type="dxa"/>
            <w:shd w:val="clear" w:color="auto" w:fill="auto"/>
            <w:noWrap/>
            <w:vAlign w:val="bottom"/>
          </w:tcPr>
          <w:p w14:paraId="0242FD4C" w14:textId="77777777" w:rsidR="006E7C04" w:rsidRPr="006E7C04" w:rsidRDefault="006E7C04" w:rsidP="006E7C04">
            <w:pPr>
              <w:spacing w:after="0" w:line="240" w:lineRule="auto"/>
              <w:rPr>
                <w:ins w:id="382" w:author="Michael Rudisill" w:date="2015-03-10T11:01:00Z"/>
                <w:rFonts w:ascii="Arial" w:eastAsia="Times New Roman" w:hAnsi="Arial" w:cs="Arial"/>
                <w:sz w:val="20"/>
                <w:szCs w:val="20"/>
              </w:rPr>
            </w:pPr>
          </w:p>
        </w:tc>
      </w:tr>
      <w:tr w:rsidR="006E7C04" w:rsidRPr="006E7C04" w14:paraId="3F36B5B7" w14:textId="77777777" w:rsidTr="00AF2286">
        <w:trPr>
          <w:trHeight w:val="285"/>
          <w:ins w:id="383" w:author="Michael Rudisill" w:date="2015-03-10T11:01:00Z"/>
        </w:trPr>
        <w:tc>
          <w:tcPr>
            <w:tcW w:w="844" w:type="dxa"/>
            <w:shd w:val="clear" w:color="auto" w:fill="auto"/>
            <w:noWrap/>
            <w:vAlign w:val="bottom"/>
          </w:tcPr>
          <w:p w14:paraId="067C2813" w14:textId="77777777" w:rsidR="006E7C04" w:rsidRPr="006E7C04" w:rsidRDefault="006E7C04" w:rsidP="006E7C04">
            <w:pPr>
              <w:spacing w:after="0" w:line="240" w:lineRule="auto"/>
              <w:jc w:val="center"/>
              <w:rPr>
                <w:ins w:id="384" w:author="Michael Rudisill" w:date="2015-03-10T11:01:00Z"/>
                <w:rFonts w:ascii="Arial" w:eastAsia="Times New Roman" w:hAnsi="Arial" w:cs="Arial"/>
                <w:b/>
                <w:bCs/>
                <w:sz w:val="20"/>
                <w:szCs w:val="20"/>
              </w:rPr>
            </w:pPr>
            <w:ins w:id="385" w:author="Michael Rudisill" w:date="2015-03-10T11:01:00Z">
              <w:r w:rsidRPr="006E7C04">
                <w:rPr>
                  <w:rFonts w:ascii="Arial" w:eastAsia="Times New Roman" w:hAnsi="Arial" w:cs="Arial"/>
                  <w:b/>
                  <w:bCs/>
                  <w:sz w:val="20"/>
                  <w:szCs w:val="20"/>
                </w:rPr>
                <w:t>16</w:t>
              </w:r>
            </w:ins>
          </w:p>
        </w:tc>
        <w:tc>
          <w:tcPr>
            <w:tcW w:w="4215" w:type="dxa"/>
            <w:gridSpan w:val="2"/>
            <w:shd w:val="clear" w:color="auto" w:fill="auto"/>
            <w:noWrap/>
            <w:vAlign w:val="bottom"/>
          </w:tcPr>
          <w:p w14:paraId="641A06E4" w14:textId="77777777" w:rsidR="006E7C04" w:rsidRPr="006E7C04" w:rsidRDefault="006E7C04" w:rsidP="006E7C04">
            <w:pPr>
              <w:spacing w:after="0" w:line="240" w:lineRule="auto"/>
              <w:rPr>
                <w:ins w:id="386" w:author="Michael Rudisill" w:date="2015-03-10T11:01:00Z"/>
                <w:rFonts w:ascii="Arial" w:eastAsia="Times New Roman" w:hAnsi="Arial" w:cs="Arial"/>
                <w:b/>
                <w:bCs/>
                <w:i/>
                <w:iCs/>
              </w:rPr>
            </w:pPr>
            <w:ins w:id="387" w:author="Michael Rudisill" w:date="2015-03-10T11:01:00Z">
              <w:r w:rsidRPr="006E7C04">
                <w:rPr>
                  <w:rFonts w:ascii="Arial" w:eastAsia="Times New Roman" w:hAnsi="Arial" w:cs="Arial"/>
                  <w:b/>
                  <w:bCs/>
                  <w:i/>
                  <w:iCs/>
                </w:rPr>
                <w:t xml:space="preserve">Final Exam </w:t>
              </w:r>
              <w:r w:rsidRPr="006E7C04">
                <w:rPr>
                  <w:rFonts w:ascii="Arial" w:eastAsia="Times New Roman" w:hAnsi="Arial" w:cs="Arial"/>
                  <w:bCs/>
                  <w:iCs/>
                  <w:sz w:val="20"/>
                  <w:szCs w:val="20"/>
                </w:rPr>
                <w:t>Monday, April 27 2-4 pm</w:t>
              </w:r>
              <w:r w:rsidRPr="006E7C04">
                <w:rPr>
                  <w:rFonts w:ascii="Arial" w:eastAsia="Times New Roman" w:hAnsi="Arial" w:cs="Arial"/>
                  <w:b/>
                  <w:bCs/>
                  <w:i/>
                  <w:iCs/>
                </w:rPr>
                <w:t xml:space="preserve"> </w:t>
              </w:r>
            </w:ins>
          </w:p>
        </w:tc>
        <w:tc>
          <w:tcPr>
            <w:tcW w:w="5575" w:type="dxa"/>
            <w:shd w:val="clear" w:color="auto" w:fill="auto"/>
            <w:noWrap/>
            <w:vAlign w:val="bottom"/>
          </w:tcPr>
          <w:p w14:paraId="55873630" w14:textId="77777777" w:rsidR="006E7C04" w:rsidRPr="006E7C04" w:rsidRDefault="006E7C04" w:rsidP="006E7C04">
            <w:pPr>
              <w:spacing w:after="0" w:line="240" w:lineRule="auto"/>
              <w:rPr>
                <w:ins w:id="388" w:author="Michael Rudisill" w:date="2015-03-10T11:01:00Z"/>
                <w:rFonts w:ascii="Arial" w:eastAsia="Times New Roman" w:hAnsi="Arial" w:cs="Arial"/>
                <w:sz w:val="20"/>
                <w:szCs w:val="20"/>
              </w:rPr>
            </w:pPr>
          </w:p>
        </w:tc>
      </w:tr>
    </w:tbl>
    <w:p w14:paraId="091DA0D9" w14:textId="5CD10B33" w:rsidR="006E7C04" w:rsidRDefault="006E7C04" w:rsidP="006E7C04">
      <w:pPr>
        <w:pStyle w:val="Title"/>
        <w:tabs>
          <w:tab w:val="left" w:pos="2520"/>
        </w:tabs>
        <w:jc w:val="left"/>
        <w:rPr>
          <w:ins w:id="389" w:author="Michael Rudisill" w:date="2015-03-10T10:57:00Z"/>
        </w:rPr>
      </w:pPr>
    </w:p>
    <w:p w14:paraId="50B061AC" w14:textId="77777777" w:rsidR="006E7C04" w:rsidRDefault="006E7C04" w:rsidP="006E7C04">
      <w:pPr>
        <w:tabs>
          <w:tab w:val="left" w:pos="360"/>
          <w:tab w:val="left" w:pos="1170"/>
        </w:tabs>
        <w:rPr>
          <w:ins w:id="390" w:author="Michael Rudisill" w:date="2015-03-10T10:57:00Z"/>
        </w:rPr>
      </w:pPr>
    </w:p>
    <w:p w14:paraId="404D6F3F" w14:textId="199FF035" w:rsidR="006E7C04" w:rsidRDefault="006E7C04">
      <w:pPr>
        <w:rPr>
          <w:ins w:id="391" w:author="Michael Rudisill" w:date="2015-03-10T10:57:00Z"/>
        </w:rPr>
      </w:pPr>
      <w:ins w:id="392" w:author="Michael Rudisill" w:date="2015-03-10T10:57:00Z">
        <w:r>
          <w:br w:type="page"/>
        </w:r>
      </w:ins>
    </w:p>
    <w:p w14:paraId="5FA41E79" w14:textId="77777777" w:rsidR="006E7C04" w:rsidRPr="009A082F" w:rsidRDefault="006E7C04" w:rsidP="006E7C04">
      <w:pPr>
        <w:pStyle w:val="NormalWeb"/>
        <w:rPr>
          <w:ins w:id="393" w:author="Michael Rudisill" w:date="2015-03-10T10:57:00Z"/>
          <w:sz w:val="22"/>
          <w:szCs w:val="22"/>
        </w:rPr>
      </w:pPr>
      <w:ins w:id="394" w:author="Michael Rudisill" w:date="2015-03-10T10:57:00Z">
        <w:r w:rsidRPr="009A082F">
          <w:rPr>
            <w:b/>
            <w:bCs/>
            <w:sz w:val="22"/>
            <w:szCs w:val="22"/>
          </w:rPr>
          <w:lastRenderedPageBreak/>
          <w:t>Technologies Paper (15%</w:t>
        </w:r>
        <w:r>
          <w:rPr>
            <w:b/>
            <w:bCs/>
            <w:sz w:val="22"/>
            <w:szCs w:val="22"/>
          </w:rPr>
          <w:t xml:space="preserve"> of your total grade</w:t>
        </w:r>
        <w:r w:rsidRPr="009A082F">
          <w:rPr>
            <w:b/>
            <w:bCs/>
            <w:sz w:val="22"/>
            <w:szCs w:val="22"/>
          </w:rPr>
          <w:t>)</w:t>
        </w:r>
        <w:r>
          <w:rPr>
            <w:b/>
            <w:bCs/>
            <w:sz w:val="22"/>
            <w:szCs w:val="22"/>
          </w:rPr>
          <w:t>:</w:t>
        </w:r>
      </w:ins>
    </w:p>
    <w:p w14:paraId="36320038" w14:textId="77777777" w:rsidR="006E7C04" w:rsidRDefault="006E7C04" w:rsidP="006E7C04">
      <w:pPr>
        <w:pStyle w:val="NormalWeb"/>
        <w:rPr>
          <w:ins w:id="395" w:author="Michael Rudisill" w:date="2015-03-10T10:57:00Z"/>
          <w:sz w:val="22"/>
          <w:szCs w:val="22"/>
        </w:rPr>
      </w:pPr>
      <w:ins w:id="396" w:author="Michael Rudisill" w:date="2015-03-10T10:57:00Z">
        <w:r w:rsidRPr="009A082F">
          <w:rPr>
            <w:sz w:val="22"/>
            <w:szCs w:val="22"/>
          </w:rPr>
          <w:t>You will select one technology to go without for 2 weeks. Suggestions include: Television (this means all video media), radio (all music media), your car, social media (facebook, twitter, etc.), phones (including cells, skype and all media for making audio calls), texting, etc.  Be creative – this is not an exhaustive list. Your sel</w:t>
        </w:r>
        <w:r>
          <w:rPr>
            <w:sz w:val="22"/>
            <w:szCs w:val="22"/>
          </w:rPr>
          <w:t>ected topic must be approved by the class i</w:t>
        </w:r>
        <w:r w:rsidRPr="009A082F">
          <w:rPr>
            <w:sz w:val="22"/>
            <w:szCs w:val="22"/>
          </w:rPr>
          <w:t xml:space="preserve">nstructor. </w:t>
        </w:r>
      </w:ins>
    </w:p>
    <w:p w14:paraId="373F2C47" w14:textId="77777777" w:rsidR="006E7C04" w:rsidRPr="00E01684" w:rsidRDefault="006E7C04" w:rsidP="006E7C04">
      <w:pPr>
        <w:pStyle w:val="NormalWeb"/>
        <w:rPr>
          <w:ins w:id="397" w:author="Michael Rudisill" w:date="2015-03-10T10:57:00Z"/>
          <w:sz w:val="22"/>
          <w:szCs w:val="22"/>
        </w:rPr>
      </w:pPr>
      <w:commentRangeStart w:id="398"/>
      <w:ins w:id="399" w:author="Michael Rudisill" w:date="2015-03-10T10:57:00Z">
        <w:r w:rsidRPr="00661BD3">
          <w:rPr>
            <w:sz w:val="22"/>
            <w:szCs w:val="22"/>
            <w:highlight w:val="yellow"/>
          </w:rPr>
          <w:t>Your paper should i</w:t>
        </w:r>
        <w:r w:rsidRPr="00661BD3">
          <w:rPr>
            <w:rFonts w:hint="eastAsia"/>
            <w:sz w:val="22"/>
            <w:szCs w:val="22"/>
            <w:highlight w:val="yellow"/>
          </w:rPr>
          <w:t>n</w:t>
        </w:r>
        <w:r w:rsidRPr="00661BD3">
          <w:rPr>
            <w:sz w:val="22"/>
            <w:szCs w:val="22"/>
            <w:highlight w:val="yellow"/>
          </w:rPr>
          <w:t>tegrate insight and reasoning with existing understanding to reach informed conclusions</w:t>
        </w:r>
        <w:r>
          <w:rPr>
            <w:sz w:val="22"/>
            <w:szCs w:val="22"/>
            <w:highlight w:val="yellow"/>
          </w:rPr>
          <w:t xml:space="preserve"> and/or understanding</w:t>
        </w:r>
        <w:r w:rsidRPr="00661BD3">
          <w:rPr>
            <w:sz w:val="22"/>
            <w:szCs w:val="22"/>
            <w:highlight w:val="yellow"/>
          </w:rPr>
          <w:t>.</w:t>
        </w:r>
        <w:r>
          <w:rPr>
            <w:sz w:val="22"/>
            <w:szCs w:val="22"/>
          </w:rPr>
          <w:t xml:space="preserve"> </w:t>
        </w:r>
        <w:commentRangeEnd w:id="398"/>
        <w:r>
          <w:rPr>
            <w:rStyle w:val="CommentReference"/>
            <w:rFonts w:asciiTheme="minorHAnsi" w:eastAsiaTheme="minorEastAsia" w:hAnsiTheme="minorHAnsi" w:cstheme="minorBidi"/>
          </w:rPr>
          <w:commentReference w:id="398"/>
        </w:r>
        <w:r>
          <w:rPr>
            <w:sz w:val="22"/>
            <w:szCs w:val="22"/>
          </w:rPr>
          <w:t xml:space="preserve">Through reasoned arguments and facts, your paper should address the following: </w:t>
        </w:r>
      </w:ins>
    </w:p>
    <w:p w14:paraId="0D9261A9" w14:textId="77777777" w:rsidR="006E7C04" w:rsidRDefault="006E7C04" w:rsidP="006E7C04">
      <w:pPr>
        <w:pStyle w:val="NormalWeb"/>
        <w:numPr>
          <w:ilvl w:val="0"/>
          <w:numId w:val="3"/>
        </w:numPr>
        <w:rPr>
          <w:ins w:id="400" w:author="Michael Rudisill" w:date="2015-03-10T10:57:00Z"/>
          <w:sz w:val="22"/>
          <w:szCs w:val="22"/>
        </w:rPr>
      </w:pPr>
      <w:ins w:id="401" w:author="Michael Rudisill" w:date="2015-03-10T10:57:00Z">
        <w:r>
          <w:rPr>
            <w:sz w:val="22"/>
            <w:szCs w:val="22"/>
          </w:rPr>
          <w:t>T</w:t>
        </w:r>
        <w:r w:rsidRPr="009A082F">
          <w:rPr>
            <w:sz w:val="22"/>
            <w:szCs w:val="22"/>
          </w:rPr>
          <w:t>he history and development of this technology/media</w:t>
        </w:r>
      </w:ins>
    </w:p>
    <w:p w14:paraId="43B936E8" w14:textId="77777777" w:rsidR="006E7C04" w:rsidRDefault="006E7C04" w:rsidP="006E7C04">
      <w:pPr>
        <w:pStyle w:val="NormalWeb"/>
        <w:numPr>
          <w:ilvl w:val="0"/>
          <w:numId w:val="3"/>
        </w:numPr>
        <w:rPr>
          <w:ins w:id="402" w:author="Michael Rudisill" w:date="2015-03-10T10:57:00Z"/>
          <w:sz w:val="22"/>
          <w:szCs w:val="22"/>
        </w:rPr>
      </w:pPr>
      <w:ins w:id="403" w:author="Michael Rudisill" w:date="2015-03-10T10:57:00Z">
        <w:r>
          <w:rPr>
            <w:sz w:val="22"/>
            <w:szCs w:val="22"/>
          </w:rPr>
          <w:t>H</w:t>
        </w:r>
        <w:r w:rsidRPr="009A082F">
          <w:rPr>
            <w:sz w:val="22"/>
            <w:szCs w:val="22"/>
          </w:rPr>
          <w:t>ow it has been influenced by society</w:t>
        </w:r>
        <w:r>
          <w:rPr>
            <w:sz w:val="22"/>
            <w:szCs w:val="22"/>
          </w:rPr>
          <w:t xml:space="preserve"> and social issues</w:t>
        </w:r>
      </w:ins>
    </w:p>
    <w:p w14:paraId="337C4A0F" w14:textId="77777777" w:rsidR="006E7C04" w:rsidRDefault="006E7C04" w:rsidP="006E7C04">
      <w:pPr>
        <w:pStyle w:val="NormalWeb"/>
        <w:numPr>
          <w:ilvl w:val="0"/>
          <w:numId w:val="3"/>
        </w:numPr>
        <w:rPr>
          <w:ins w:id="404" w:author="Michael Rudisill" w:date="2015-03-10T10:57:00Z"/>
          <w:sz w:val="22"/>
          <w:szCs w:val="22"/>
        </w:rPr>
      </w:pPr>
      <w:ins w:id="405" w:author="Michael Rudisill" w:date="2015-03-10T10:57:00Z">
        <w:r>
          <w:rPr>
            <w:sz w:val="22"/>
            <w:szCs w:val="22"/>
          </w:rPr>
          <w:t>How society and social issues have influenced this technology</w:t>
        </w:r>
      </w:ins>
    </w:p>
    <w:p w14:paraId="4231EAE1" w14:textId="77777777" w:rsidR="006E7C04" w:rsidRDefault="006E7C04" w:rsidP="006E7C04">
      <w:pPr>
        <w:pStyle w:val="NormalWeb"/>
        <w:numPr>
          <w:ilvl w:val="0"/>
          <w:numId w:val="3"/>
        </w:numPr>
        <w:rPr>
          <w:ins w:id="406" w:author="Michael Rudisill" w:date="2015-03-10T10:57:00Z"/>
          <w:sz w:val="22"/>
          <w:szCs w:val="22"/>
        </w:rPr>
      </w:pPr>
      <w:ins w:id="407" w:author="Michael Rudisill" w:date="2015-03-10T10:57:00Z">
        <w:r>
          <w:rPr>
            <w:sz w:val="22"/>
            <w:szCs w:val="22"/>
          </w:rPr>
          <w:t>The impact this technology has on your daily life</w:t>
        </w:r>
      </w:ins>
    </w:p>
    <w:p w14:paraId="100C93E1" w14:textId="77777777" w:rsidR="006E7C04" w:rsidRPr="00661BD3" w:rsidRDefault="006E7C04" w:rsidP="006E7C04">
      <w:pPr>
        <w:pStyle w:val="NormalWeb"/>
        <w:numPr>
          <w:ilvl w:val="0"/>
          <w:numId w:val="3"/>
        </w:numPr>
        <w:rPr>
          <w:ins w:id="408" w:author="Michael Rudisill" w:date="2015-03-10T10:57:00Z"/>
          <w:sz w:val="22"/>
          <w:szCs w:val="22"/>
          <w:highlight w:val="yellow"/>
        </w:rPr>
      </w:pPr>
      <w:ins w:id="409" w:author="Michael Rudisill" w:date="2015-03-10T10:57:00Z">
        <w:r w:rsidRPr="00661BD3">
          <w:rPr>
            <w:sz w:val="22"/>
            <w:szCs w:val="22"/>
            <w:highlight w:val="yellow"/>
          </w:rPr>
          <w:t>Explain to your audience why the sources you use are credible – what is their established expertise on the subject? As</w:t>
        </w:r>
        <w:r>
          <w:rPr>
            <w:sz w:val="22"/>
            <w:szCs w:val="22"/>
            <w:highlight w:val="yellow"/>
          </w:rPr>
          <w:t>sess the quality of information that</w:t>
        </w:r>
        <w:r w:rsidRPr="00661BD3">
          <w:rPr>
            <w:sz w:val="22"/>
            <w:szCs w:val="22"/>
            <w:highlight w:val="yellow"/>
          </w:rPr>
          <w:t xml:space="preserve"> is integrated into your argument. </w:t>
        </w:r>
      </w:ins>
    </w:p>
    <w:p w14:paraId="4D91E5EB" w14:textId="77777777" w:rsidR="006E7C04" w:rsidRPr="0037611E" w:rsidRDefault="006E7C04" w:rsidP="006E7C04">
      <w:pPr>
        <w:pStyle w:val="NormalWeb"/>
        <w:rPr>
          <w:ins w:id="410" w:author="Michael Rudisill" w:date="2015-03-10T10:57:00Z"/>
          <w:b/>
          <w:sz w:val="22"/>
          <w:szCs w:val="22"/>
        </w:rPr>
      </w:pPr>
      <w:ins w:id="411" w:author="Michael Rudisill" w:date="2015-03-10T10:57:00Z">
        <w:r w:rsidRPr="0037611E">
          <w:rPr>
            <w:b/>
            <w:sz w:val="22"/>
            <w:szCs w:val="22"/>
          </w:rPr>
          <w:t>Format and References:</w:t>
        </w:r>
      </w:ins>
    </w:p>
    <w:p w14:paraId="712E57A3" w14:textId="77777777" w:rsidR="006E7C04" w:rsidRDefault="006E7C04" w:rsidP="006E7C04">
      <w:pPr>
        <w:pStyle w:val="NormalWeb"/>
        <w:rPr>
          <w:ins w:id="412" w:author="Michael Rudisill" w:date="2015-03-10T10:57:00Z"/>
          <w:sz w:val="22"/>
          <w:szCs w:val="22"/>
        </w:rPr>
      </w:pPr>
      <w:ins w:id="413" w:author="Michael Rudisill" w:date="2015-03-10T10:57:00Z">
        <w:r w:rsidRPr="009A082F">
          <w:rPr>
            <w:sz w:val="22"/>
            <w:szCs w:val="22"/>
          </w:rPr>
          <w:t>Your paper should be a minimum of ten pages, double-spaced</w:t>
        </w:r>
        <w:r>
          <w:rPr>
            <w:sz w:val="22"/>
            <w:szCs w:val="22"/>
          </w:rPr>
          <w:t>, 12 point font (not including a title or reference page)</w:t>
        </w:r>
        <w:r w:rsidRPr="009A082F">
          <w:rPr>
            <w:sz w:val="22"/>
            <w:szCs w:val="22"/>
          </w:rPr>
          <w:t xml:space="preserve">. </w:t>
        </w:r>
        <w:r w:rsidRPr="00BD6401">
          <w:rPr>
            <w:sz w:val="22"/>
            <w:szCs w:val="22"/>
          </w:rPr>
          <w:t xml:space="preserve">You must cite at least </w:t>
        </w:r>
        <w:r>
          <w:rPr>
            <w:sz w:val="22"/>
            <w:szCs w:val="22"/>
          </w:rPr>
          <w:t xml:space="preserve">six </w:t>
        </w:r>
        <w:r w:rsidRPr="00BD6401">
          <w:rPr>
            <w:sz w:val="22"/>
            <w:szCs w:val="22"/>
          </w:rPr>
          <w:t xml:space="preserve">primary academic references </w:t>
        </w:r>
        <w:r>
          <w:rPr>
            <w:sz w:val="22"/>
            <w:szCs w:val="22"/>
          </w:rPr>
          <w:t>in your paper.</w:t>
        </w:r>
        <w:r w:rsidRPr="00BD6401">
          <w:rPr>
            <w:sz w:val="22"/>
            <w:szCs w:val="22"/>
          </w:rPr>
          <w:t xml:space="preserve"> These include peer-reviewed journal articles, publications from government agencies (like EPA, and NOAA).  Published information from established NGOs (like the NRA or Sierra Club) may also be used. Consider the quality of information you cite. Use the most reputable sources and reliable information. </w:t>
        </w:r>
        <w:r>
          <w:rPr>
            <w:sz w:val="22"/>
            <w:szCs w:val="22"/>
          </w:rPr>
          <w:t xml:space="preserve">You </w:t>
        </w:r>
        <w:r w:rsidRPr="009A082F">
          <w:rPr>
            <w:sz w:val="22"/>
            <w:szCs w:val="22"/>
          </w:rPr>
          <w:t>may use either APA or MLA style for referencing, as long as all information is provided to allow t</w:t>
        </w:r>
        <w:r>
          <w:rPr>
            <w:sz w:val="22"/>
            <w:szCs w:val="22"/>
          </w:rPr>
          <w:t xml:space="preserve">he reader to find the reference. Information accessed online should include the title, author, date the page was updated, URL, and access date. If it is an online version of a printed article or book, just cite it as a printed reference. </w:t>
        </w:r>
      </w:ins>
    </w:p>
    <w:p w14:paraId="19E4FE4E" w14:textId="77777777" w:rsidR="006E7C04" w:rsidRDefault="006E7C04" w:rsidP="006E7C04">
      <w:pPr>
        <w:pStyle w:val="NormalWeb"/>
        <w:rPr>
          <w:ins w:id="414" w:author="Michael Rudisill" w:date="2015-03-10T10:57:00Z"/>
          <w:b/>
          <w:sz w:val="22"/>
          <w:szCs w:val="22"/>
        </w:rPr>
      </w:pPr>
      <w:ins w:id="415" w:author="Michael Rudisill" w:date="2015-03-10T10:57:00Z">
        <w:r>
          <w:rPr>
            <w:b/>
            <w:sz w:val="22"/>
            <w:szCs w:val="22"/>
          </w:rPr>
          <w:t>Due Date:</w:t>
        </w:r>
      </w:ins>
    </w:p>
    <w:p w14:paraId="00FCB402" w14:textId="77777777" w:rsidR="006E7C04" w:rsidRPr="00BB5502" w:rsidRDefault="006E7C04" w:rsidP="006E7C04">
      <w:pPr>
        <w:pStyle w:val="NormalWeb"/>
        <w:rPr>
          <w:ins w:id="416" w:author="Michael Rudisill" w:date="2015-03-10T10:57:00Z"/>
          <w:sz w:val="22"/>
          <w:szCs w:val="22"/>
        </w:rPr>
      </w:pPr>
      <w:ins w:id="417" w:author="Michael Rudisill" w:date="2015-03-10T10:57:00Z">
        <w:r w:rsidRPr="00BB5502">
          <w:rPr>
            <w:sz w:val="22"/>
            <w:szCs w:val="22"/>
          </w:rPr>
          <w:t>Your paper is due the last day of class.</w:t>
        </w:r>
      </w:ins>
    </w:p>
    <w:p w14:paraId="799250A5" w14:textId="77777777" w:rsidR="006E7C04" w:rsidRPr="0037611E" w:rsidRDefault="006E7C04" w:rsidP="006E7C04">
      <w:pPr>
        <w:pStyle w:val="NormalWeb"/>
        <w:rPr>
          <w:ins w:id="418" w:author="Michael Rudisill" w:date="2015-03-10T10:57:00Z"/>
          <w:b/>
          <w:sz w:val="22"/>
          <w:szCs w:val="22"/>
        </w:rPr>
      </w:pPr>
      <w:ins w:id="419" w:author="Michael Rudisill" w:date="2015-03-10T10:57:00Z">
        <w:r w:rsidRPr="0037611E">
          <w:rPr>
            <w:b/>
            <w:sz w:val="22"/>
            <w:szCs w:val="22"/>
          </w:rPr>
          <w:t>Writing Center:</w:t>
        </w:r>
      </w:ins>
    </w:p>
    <w:p w14:paraId="7D2CB250" w14:textId="77777777" w:rsidR="006E7C04" w:rsidRDefault="006E7C04" w:rsidP="006E7C04">
      <w:pPr>
        <w:pStyle w:val="NormalWeb"/>
        <w:rPr>
          <w:ins w:id="420" w:author="Michael Rudisill" w:date="2015-03-10T10:57:00Z"/>
          <w:rStyle w:val="Hyperlink"/>
          <w:sz w:val="22"/>
          <w:szCs w:val="22"/>
        </w:rPr>
      </w:pPr>
      <w:ins w:id="421" w:author="Michael Rudisill" w:date="2015-03-10T10:57:00Z">
        <w:r w:rsidRPr="009A082F">
          <w:rPr>
            <w:sz w:val="22"/>
            <w:szCs w:val="22"/>
          </w:rPr>
          <w:t xml:space="preserve">Any students who use the writing center for their paper, and bring a note from their writing coach indicating how you worked together will earn 5% extra credit on their paper. I suggest contacting the center early in the semester to arrange this help. </w:t>
        </w:r>
        <w:r>
          <w:fldChar w:fldCharType="begin"/>
        </w:r>
        <w:r>
          <w:instrText xml:space="preserve"> HYPERLINK "http://www.nmu.edu/writingcenter/" </w:instrText>
        </w:r>
        <w:r>
          <w:fldChar w:fldCharType="separate"/>
        </w:r>
        <w:r w:rsidRPr="009A082F">
          <w:rPr>
            <w:rStyle w:val="Hyperlink"/>
            <w:sz w:val="22"/>
            <w:szCs w:val="22"/>
          </w:rPr>
          <w:t>http://www.nmu.edu/writingcenter/</w:t>
        </w:r>
        <w:r>
          <w:rPr>
            <w:rStyle w:val="Hyperlink"/>
            <w:sz w:val="22"/>
            <w:szCs w:val="22"/>
          </w:rPr>
          <w:fldChar w:fldCharType="end"/>
        </w:r>
      </w:ins>
    </w:p>
    <w:p w14:paraId="36C1B3DB" w14:textId="77777777" w:rsidR="006E7C04" w:rsidRPr="00C3258A" w:rsidRDefault="006E7C04" w:rsidP="006E7C04">
      <w:pPr>
        <w:pStyle w:val="NormalWeb"/>
        <w:rPr>
          <w:ins w:id="422" w:author="Michael Rudisill" w:date="2015-03-10T10:57:00Z"/>
          <w:b/>
        </w:rPr>
      </w:pPr>
      <w:ins w:id="423" w:author="Michael Rudisill" w:date="2015-03-10T10:57:00Z">
        <w:r w:rsidRPr="00C3258A">
          <w:rPr>
            <w:b/>
          </w:rPr>
          <w:t>Library:</w:t>
        </w:r>
      </w:ins>
    </w:p>
    <w:p w14:paraId="401D97B9" w14:textId="77777777" w:rsidR="006E7C04" w:rsidRDefault="006E7C04" w:rsidP="006E7C04">
      <w:pPr>
        <w:pStyle w:val="NormalWeb"/>
        <w:rPr>
          <w:ins w:id="424" w:author="Michael Rudisill" w:date="2015-03-10T10:57:00Z"/>
          <w:sz w:val="22"/>
          <w:szCs w:val="22"/>
        </w:rPr>
      </w:pPr>
      <w:ins w:id="425" w:author="Michael Rudisill" w:date="2015-03-10T10:57:00Z">
        <w:r>
          <w:rPr>
            <w:sz w:val="22"/>
            <w:szCs w:val="22"/>
          </w:rPr>
          <w:t xml:space="preserve">Research resources for the library can be found at: </w:t>
        </w:r>
      </w:ins>
    </w:p>
    <w:p w14:paraId="4A5272C4" w14:textId="77777777" w:rsidR="006E7C04" w:rsidRDefault="006E7C04" w:rsidP="006E7C04">
      <w:pPr>
        <w:pStyle w:val="NormalWeb"/>
        <w:rPr>
          <w:ins w:id="426" w:author="Michael Rudisill" w:date="2015-03-10T10:57:00Z"/>
          <w:sz w:val="22"/>
          <w:szCs w:val="22"/>
        </w:rPr>
      </w:pPr>
      <w:ins w:id="427" w:author="Michael Rudisill" w:date="2015-03-10T10:57:00Z">
        <w:r>
          <w:fldChar w:fldCharType="begin"/>
        </w:r>
        <w:r>
          <w:instrText xml:space="preserve"> HYPERLINK "http://www.nmu.edu/philosophy/node/34" </w:instrText>
        </w:r>
        <w:r>
          <w:fldChar w:fldCharType="separate"/>
        </w:r>
        <w:r w:rsidRPr="00F412F7">
          <w:rPr>
            <w:rStyle w:val="Hyperlink"/>
            <w:sz w:val="22"/>
            <w:szCs w:val="22"/>
          </w:rPr>
          <w:t>http://www.nmu.edu/philosophy/node/34</w:t>
        </w:r>
        <w:r>
          <w:rPr>
            <w:rStyle w:val="Hyperlink"/>
            <w:sz w:val="22"/>
            <w:szCs w:val="22"/>
          </w:rPr>
          <w:fldChar w:fldCharType="end"/>
        </w:r>
      </w:ins>
    </w:p>
    <w:p w14:paraId="5809ABE2" w14:textId="77777777" w:rsidR="006E7C04" w:rsidRPr="009A082F" w:rsidRDefault="006E7C04" w:rsidP="006E7C04">
      <w:pPr>
        <w:pStyle w:val="NormalWeb"/>
        <w:rPr>
          <w:ins w:id="428" w:author="Michael Rudisill" w:date="2015-03-10T10:57:00Z"/>
          <w:sz w:val="22"/>
          <w:szCs w:val="22"/>
        </w:rPr>
      </w:pPr>
      <w:ins w:id="429" w:author="Michael Rudisill" w:date="2015-03-10T10:57:00Z">
        <w:r>
          <w:rPr>
            <w:sz w:val="22"/>
            <w:szCs w:val="22"/>
          </w:rPr>
          <w:t>or you may go and speak with a librarian personally.</w:t>
        </w:r>
      </w:ins>
    </w:p>
    <w:p w14:paraId="0613DF69" w14:textId="77777777" w:rsidR="006E7C04" w:rsidRDefault="006E7C04" w:rsidP="006E7C04">
      <w:pPr>
        <w:jc w:val="both"/>
        <w:rPr>
          <w:ins w:id="430" w:author="Michael Rudisill" w:date="2015-03-10T10:57:00Z"/>
          <w:rFonts w:ascii="Times New Roman" w:eastAsia="Times New Roman" w:hAnsi="Times New Roman" w:cs="Times New Roman"/>
          <w:b/>
          <w:bCs/>
        </w:rPr>
      </w:pPr>
      <w:ins w:id="431" w:author="Michael Rudisill" w:date="2015-03-10T10:57:00Z">
        <w:r>
          <w:rPr>
            <w:b/>
            <w:bCs/>
          </w:rPr>
          <w:br w:type="page"/>
        </w:r>
      </w:ins>
    </w:p>
    <w:p w14:paraId="436E7E9C" w14:textId="77777777" w:rsidR="006E7C04" w:rsidRPr="00BB5502" w:rsidRDefault="006E7C04" w:rsidP="006E7C04">
      <w:pPr>
        <w:pStyle w:val="NormalWeb"/>
        <w:rPr>
          <w:ins w:id="432" w:author="Michael Rudisill" w:date="2015-03-10T10:57:00Z"/>
          <w:b/>
          <w:bCs/>
          <w:sz w:val="18"/>
          <w:szCs w:val="18"/>
        </w:rPr>
      </w:pPr>
      <w:ins w:id="433" w:author="Michael Rudisill" w:date="2015-03-10T10:57:00Z">
        <w:r w:rsidRPr="00BB5502">
          <w:rPr>
            <w:b/>
            <w:bCs/>
            <w:sz w:val="18"/>
            <w:szCs w:val="18"/>
          </w:rPr>
          <w:lastRenderedPageBreak/>
          <w:t>Rubric</w:t>
        </w:r>
      </w:ins>
    </w:p>
    <w:tbl>
      <w:tblPr>
        <w:tblStyle w:val="TableGrid"/>
        <w:tblW w:w="0" w:type="auto"/>
        <w:tblLook w:val="04A0" w:firstRow="1" w:lastRow="0" w:firstColumn="1" w:lastColumn="0" w:noHBand="0" w:noVBand="1"/>
      </w:tblPr>
      <w:tblGrid>
        <w:gridCol w:w="1296"/>
        <w:gridCol w:w="2304"/>
        <w:gridCol w:w="2016"/>
        <w:gridCol w:w="1440"/>
        <w:gridCol w:w="1440"/>
      </w:tblGrid>
      <w:tr w:rsidR="006E7C04" w:rsidRPr="00BB5502" w14:paraId="1465CBC3" w14:textId="77777777" w:rsidTr="00AF2286">
        <w:trPr>
          <w:ins w:id="434" w:author="Michael Rudisill" w:date="2015-03-10T10:57:00Z"/>
        </w:trPr>
        <w:tc>
          <w:tcPr>
            <w:tcW w:w="1008" w:type="dxa"/>
          </w:tcPr>
          <w:p w14:paraId="00FBFABF" w14:textId="77777777" w:rsidR="006E7C04" w:rsidRPr="00BB5502" w:rsidRDefault="006E7C04" w:rsidP="00AF2286">
            <w:pPr>
              <w:spacing w:before="100" w:beforeAutospacing="1" w:after="100" w:afterAutospacing="1"/>
              <w:jc w:val="center"/>
              <w:rPr>
                <w:ins w:id="435" w:author="Michael Rudisill" w:date="2015-03-10T10:57:00Z"/>
                <w:rFonts w:ascii="TimesNewRoman" w:hAnsi="TimesNewRoman" w:cs="Times New Roman"/>
                <w:b/>
                <w:sz w:val="18"/>
                <w:szCs w:val="18"/>
              </w:rPr>
            </w:pPr>
            <w:ins w:id="436" w:author="Michael Rudisill" w:date="2015-03-10T10:57:00Z">
              <w:r w:rsidRPr="00BB5502">
                <w:rPr>
                  <w:rFonts w:ascii="TimesNewRoman" w:hAnsi="TimesNewRoman" w:cs="Times New Roman"/>
                  <w:b/>
                  <w:sz w:val="18"/>
                  <w:szCs w:val="18"/>
                </w:rPr>
                <w:t>Category</w:t>
              </w:r>
            </w:ins>
          </w:p>
        </w:tc>
        <w:tc>
          <w:tcPr>
            <w:tcW w:w="2304" w:type="dxa"/>
          </w:tcPr>
          <w:p w14:paraId="5DCF1D38" w14:textId="77777777" w:rsidR="006E7C04" w:rsidRPr="00BB5502" w:rsidRDefault="006E7C04" w:rsidP="00AF2286">
            <w:pPr>
              <w:spacing w:before="100" w:beforeAutospacing="1" w:after="100" w:afterAutospacing="1"/>
              <w:jc w:val="center"/>
              <w:rPr>
                <w:ins w:id="437" w:author="Michael Rudisill" w:date="2015-03-10T10:57:00Z"/>
                <w:rFonts w:ascii="TimesNewRoman" w:hAnsi="TimesNewRoman" w:cs="Times New Roman"/>
                <w:b/>
                <w:sz w:val="18"/>
                <w:szCs w:val="18"/>
              </w:rPr>
            </w:pPr>
            <w:ins w:id="438" w:author="Michael Rudisill" w:date="2015-03-10T10:57:00Z">
              <w:r w:rsidRPr="00BB5502">
                <w:rPr>
                  <w:rFonts w:ascii="TimesNewRoman" w:hAnsi="TimesNewRoman" w:cs="Times New Roman"/>
                  <w:b/>
                  <w:sz w:val="18"/>
                  <w:szCs w:val="18"/>
                </w:rPr>
                <w:t>Exceeds Standard</w:t>
              </w:r>
            </w:ins>
          </w:p>
        </w:tc>
        <w:tc>
          <w:tcPr>
            <w:tcW w:w="2016" w:type="dxa"/>
          </w:tcPr>
          <w:p w14:paraId="6DA0D126" w14:textId="77777777" w:rsidR="006E7C04" w:rsidRPr="00BB5502" w:rsidRDefault="006E7C04" w:rsidP="00AF2286">
            <w:pPr>
              <w:spacing w:before="100" w:beforeAutospacing="1" w:after="100" w:afterAutospacing="1"/>
              <w:jc w:val="center"/>
              <w:rPr>
                <w:ins w:id="439" w:author="Michael Rudisill" w:date="2015-03-10T10:57:00Z"/>
                <w:rFonts w:ascii="TimesNewRoman" w:hAnsi="TimesNewRoman" w:cs="Times New Roman"/>
                <w:b/>
                <w:sz w:val="18"/>
                <w:szCs w:val="18"/>
              </w:rPr>
            </w:pPr>
            <w:ins w:id="440" w:author="Michael Rudisill" w:date="2015-03-10T10:57:00Z">
              <w:r w:rsidRPr="00BB5502">
                <w:rPr>
                  <w:rFonts w:ascii="TimesNewRoman" w:hAnsi="TimesNewRoman" w:cs="Times New Roman"/>
                  <w:b/>
                  <w:sz w:val="18"/>
                  <w:szCs w:val="18"/>
                </w:rPr>
                <w:t>Meets Standard</w:t>
              </w:r>
            </w:ins>
          </w:p>
        </w:tc>
        <w:tc>
          <w:tcPr>
            <w:tcW w:w="1440" w:type="dxa"/>
          </w:tcPr>
          <w:p w14:paraId="4D848202" w14:textId="77777777" w:rsidR="006E7C04" w:rsidRPr="00BB5502" w:rsidRDefault="006E7C04" w:rsidP="00AF2286">
            <w:pPr>
              <w:spacing w:before="100" w:beforeAutospacing="1" w:after="100" w:afterAutospacing="1"/>
              <w:jc w:val="center"/>
              <w:rPr>
                <w:ins w:id="441" w:author="Michael Rudisill" w:date="2015-03-10T10:57:00Z"/>
                <w:rFonts w:ascii="TimesNewRoman" w:hAnsi="TimesNewRoman" w:cs="Times New Roman"/>
                <w:b/>
                <w:sz w:val="18"/>
                <w:szCs w:val="18"/>
              </w:rPr>
            </w:pPr>
            <w:ins w:id="442" w:author="Michael Rudisill" w:date="2015-03-10T10:57:00Z">
              <w:r w:rsidRPr="00BB5502">
                <w:rPr>
                  <w:rFonts w:ascii="TimesNewRoman" w:hAnsi="TimesNewRoman" w:cs="Times New Roman"/>
                  <w:b/>
                  <w:sz w:val="18"/>
                  <w:szCs w:val="18"/>
                </w:rPr>
                <w:t>Nearly Meets Standard</w:t>
              </w:r>
            </w:ins>
          </w:p>
        </w:tc>
        <w:tc>
          <w:tcPr>
            <w:tcW w:w="1440" w:type="dxa"/>
          </w:tcPr>
          <w:p w14:paraId="6F7C7372" w14:textId="77777777" w:rsidR="006E7C04" w:rsidRPr="00BB5502" w:rsidRDefault="006E7C04" w:rsidP="00AF2286">
            <w:pPr>
              <w:spacing w:before="100" w:beforeAutospacing="1" w:after="100" w:afterAutospacing="1"/>
              <w:jc w:val="center"/>
              <w:rPr>
                <w:ins w:id="443" w:author="Michael Rudisill" w:date="2015-03-10T10:57:00Z"/>
                <w:rFonts w:ascii="TimesNewRoman" w:hAnsi="TimesNewRoman" w:cs="Times New Roman"/>
                <w:b/>
                <w:sz w:val="18"/>
                <w:szCs w:val="18"/>
              </w:rPr>
            </w:pPr>
            <w:ins w:id="444" w:author="Michael Rudisill" w:date="2015-03-10T10:57:00Z">
              <w:r w:rsidRPr="00BB5502">
                <w:rPr>
                  <w:rFonts w:ascii="TimesNewRoman" w:hAnsi="TimesNewRoman" w:cs="Times New Roman"/>
                  <w:b/>
                  <w:sz w:val="18"/>
                  <w:szCs w:val="18"/>
                </w:rPr>
                <w:t>Does Not meet Standard</w:t>
              </w:r>
            </w:ins>
          </w:p>
        </w:tc>
      </w:tr>
      <w:tr w:rsidR="006E7C04" w:rsidRPr="00BB5502" w14:paraId="56AB96BC" w14:textId="77777777" w:rsidTr="00AF2286">
        <w:trPr>
          <w:ins w:id="445" w:author="Michael Rudisill" w:date="2015-03-10T10:57:00Z"/>
        </w:trPr>
        <w:tc>
          <w:tcPr>
            <w:tcW w:w="1008" w:type="dxa"/>
          </w:tcPr>
          <w:p w14:paraId="2046A852" w14:textId="77777777" w:rsidR="006E7C04" w:rsidRPr="00BB5502" w:rsidRDefault="006E7C04" w:rsidP="00AF2286">
            <w:pPr>
              <w:spacing w:before="100" w:beforeAutospacing="1" w:after="100" w:afterAutospacing="1"/>
              <w:rPr>
                <w:ins w:id="446" w:author="Michael Rudisill" w:date="2015-03-10T10:57:00Z"/>
                <w:rFonts w:ascii="TimesNewRoman" w:hAnsi="TimesNewRoman" w:cs="Times New Roman"/>
                <w:b/>
                <w:sz w:val="18"/>
                <w:szCs w:val="18"/>
              </w:rPr>
            </w:pPr>
            <w:ins w:id="447" w:author="Michael Rudisill" w:date="2015-03-10T10:57:00Z">
              <w:r w:rsidRPr="00BB5502">
                <w:rPr>
                  <w:rFonts w:ascii="TimesNewRoman" w:hAnsi="TimesNewRoman" w:cs="Times New Roman"/>
                  <w:b/>
                  <w:sz w:val="18"/>
                  <w:szCs w:val="18"/>
                </w:rPr>
                <w:t>Title Page 3%</w:t>
              </w:r>
            </w:ins>
          </w:p>
        </w:tc>
        <w:tc>
          <w:tcPr>
            <w:tcW w:w="2304" w:type="dxa"/>
          </w:tcPr>
          <w:p w14:paraId="51B41945" w14:textId="77777777" w:rsidR="006E7C04" w:rsidRPr="00BB5502" w:rsidRDefault="006E7C04" w:rsidP="00AF2286">
            <w:pPr>
              <w:spacing w:before="100" w:beforeAutospacing="1" w:after="100" w:afterAutospacing="1"/>
              <w:rPr>
                <w:ins w:id="448" w:author="Michael Rudisill" w:date="2015-03-10T10:57:00Z"/>
                <w:rFonts w:ascii="TimesNewRoman" w:hAnsi="TimesNewRoman" w:cs="Times New Roman"/>
                <w:sz w:val="18"/>
                <w:szCs w:val="18"/>
              </w:rPr>
            </w:pPr>
            <w:ins w:id="449" w:author="Michael Rudisill" w:date="2015-03-10T10:57:00Z">
              <w:r w:rsidRPr="00BB5502">
                <w:rPr>
                  <w:rFonts w:ascii="TimesNewRoman" w:hAnsi="TimesNewRoman" w:cs="Times New Roman"/>
                  <w:sz w:val="18"/>
                  <w:szCs w:val="18"/>
                </w:rPr>
                <w:t xml:space="preserve">3%: Paper Title, Your Name, Teacher’s Name, Course Title, Date, Neatly finished-no errors </w:t>
              </w:r>
            </w:ins>
          </w:p>
        </w:tc>
        <w:tc>
          <w:tcPr>
            <w:tcW w:w="2016" w:type="dxa"/>
          </w:tcPr>
          <w:p w14:paraId="053A50D9" w14:textId="77777777" w:rsidR="006E7C04" w:rsidRPr="00BB5502" w:rsidRDefault="006E7C04" w:rsidP="00AF2286">
            <w:pPr>
              <w:spacing w:before="100" w:beforeAutospacing="1" w:after="100" w:afterAutospacing="1"/>
              <w:rPr>
                <w:ins w:id="450" w:author="Michael Rudisill" w:date="2015-03-10T10:57:00Z"/>
                <w:rFonts w:ascii="TimesNewRoman" w:hAnsi="TimesNewRoman" w:cs="Times New Roman"/>
                <w:sz w:val="18"/>
                <w:szCs w:val="18"/>
              </w:rPr>
            </w:pPr>
            <w:ins w:id="451" w:author="Michael Rudisill" w:date="2015-03-10T10:57:00Z">
              <w:r w:rsidRPr="00BB5502">
                <w:rPr>
                  <w:rFonts w:ascii="TimesNewRoman" w:hAnsi="TimesNewRoman" w:cs="Times New Roman"/>
                  <w:sz w:val="18"/>
                  <w:szCs w:val="18"/>
                </w:rPr>
                <w:t>2%: 4 of the 5 elements</w:t>
              </w:r>
            </w:ins>
          </w:p>
        </w:tc>
        <w:tc>
          <w:tcPr>
            <w:tcW w:w="1440" w:type="dxa"/>
          </w:tcPr>
          <w:p w14:paraId="293C5413" w14:textId="77777777" w:rsidR="006E7C04" w:rsidRPr="00BB5502" w:rsidRDefault="006E7C04" w:rsidP="00AF2286">
            <w:pPr>
              <w:spacing w:before="100" w:beforeAutospacing="1" w:after="100" w:afterAutospacing="1"/>
              <w:rPr>
                <w:ins w:id="452" w:author="Michael Rudisill" w:date="2015-03-10T10:57:00Z"/>
                <w:rFonts w:ascii="TimesNewRoman" w:hAnsi="TimesNewRoman" w:cs="Times New Roman"/>
                <w:sz w:val="18"/>
                <w:szCs w:val="18"/>
              </w:rPr>
            </w:pPr>
            <w:ins w:id="453" w:author="Michael Rudisill" w:date="2015-03-10T10:57:00Z">
              <w:r w:rsidRPr="00BB5502">
                <w:rPr>
                  <w:rFonts w:ascii="TimesNewRoman" w:hAnsi="TimesNewRoman" w:cs="Times New Roman"/>
                  <w:sz w:val="18"/>
                  <w:szCs w:val="18"/>
                </w:rPr>
                <w:t>1%: 3 of the 5 elements</w:t>
              </w:r>
            </w:ins>
          </w:p>
        </w:tc>
        <w:tc>
          <w:tcPr>
            <w:tcW w:w="1440" w:type="dxa"/>
          </w:tcPr>
          <w:p w14:paraId="0A721C12" w14:textId="77777777" w:rsidR="006E7C04" w:rsidRPr="00BB5502" w:rsidRDefault="006E7C04" w:rsidP="00AF2286">
            <w:pPr>
              <w:spacing w:before="100" w:beforeAutospacing="1" w:after="100" w:afterAutospacing="1"/>
              <w:rPr>
                <w:ins w:id="454" w:author="Michael Rudisill" w:date="2015-03-10T10:57:00Z"/>
                <w:rFonts w:ascii="TimesNewRoman" w:hAnsi="TimesNewRoman" w:cs="Times New Roman"/>
                <w:sz w:val="18"/>
                <w:szCs w:val="18"/>
              </w:rPr>
            </w:pPr>
            <w:ins w:id="455" w:author="Michael Rudisill" w:date="2015-03-10T10:57:00Z">
              <w:r w:rsidRPr="00BB5502">
                <w:rPr>
                  <w:rFonts w:ascii="TimesNewRoman" w:hAnsi="TimesNewRoman" w:cs="Times New Roman"/>
                  <w:sz w:val="18"/>
                  <w:szCs w:val="18"/>
                </w:rPr>
                <w:t>0: 2 or less</w:t>
              </w:r>
            </w:ins>
          </w:p>
        </w:tc>
      </w:tr>
      <w:tr w:rsidR="006E7C04" w:rsidRPr="00BB5502" w14:paraId="71658633" w14:textId="77777777" w:rsidTr="00AF2286">
        <w:trPr>
          <w:ins w:id="456" w:author="Michael Rudisill" w:date="2015-03-10T10:57:00Z"/>
        </w:trPr>
        <w:tc>
          <w:tcPr>
            <w:tcW w:w="1008" w:type="dxa"/>
            <w:vAlign w:val="center"/>
          </w:tcPr>
          <w:p w14:paraId="0FC28CFB" w14:textId="77777777" w:rsidR="006E7C04" w:rsidRPr="00BB5502" w:rsidRDefault="006E7C04" w:rsidP="00AF2286">
            <w:pPr>
              <w:spacing w:before="100" w:beforeAutospacing="1" w:after="100" w:afterAutospacing="1"/>
              <w:rPr>
                <w:ins w:id="457" w:author="Michael Rudisill" w:date="2015-03-10T10:57:00Z"/>
                <w:rFonts w:ascii="TimesNewRoman" w:hAnsi="TimesNewRoman" w:cs="Times New Roman"/>
                <w:b/>
                <w:sz w:val="18"/>
                <w:szCs w:val="18"/>
              </w:rPr>
            </w:pPr>
            <w:ins w:id="458" w:author="Michael Rudisill" w:date="2015-03-10T10:57:00Z">
              <w:r w:rsidRPr="00BB5502">
                <w:rPr>
                  <w:rFonts w:ascii="TimesNewRoman" w:hAnsi="TimesNewRoman" w:cs="Times New Roman"/>
                  <w:b/>
                  <w:sz w:val="18"/>
                  <w:szCs w:val="18"/>
                </w:rPr>
                <w:t>Thesis Statement</w:t>
              </w:r>
              <w:r>
                <w:rPr>
                  <w:rFonts w:ascii="TimesNewRoman" w:hAnsi="TimesNewRoman" w:cs="Times New Roman"/>
                  <w:b/>
                  <w:sz w:val="18"/>
                  <w:szCs w:val="18"/>
                </w:rPr>
                <w:t xml:space="preserve"> 5</w:t>
              </w:r>
              <w:r w:rsidRPr="00BB5502">
                <w:rPr>
                  <w:rFonts w:ascii="TimesNewRoman" w:hAnsi="TimesNewRoman" w:cs="Times New Roman"/>
                  <w:b/>
                  <w:sz w:val="18"/>
                  <w:szCs w:val="18"/>
                </w:rPr>
                <w:t>%</w:t>
              </w:r>
            </w:ins>
          </w:p>
        </w:tc>
        <w:tc>
          <w:tcPr>
            <w:tcW w:w="2304" w:type="dxa"/>
          </w:tcPr>
          <w:p w14:paraId="35A73521" w14:textId="77777777" w:rsidR="006E7C04" w:rsidRPr="00BB5502" w:rsidRDefault="006E7C04" w:rsidP="00AF2286">
            <w:pPr>
              <w:spacing w:before="100" w:beforeAutospacing="1" w:after="100" w:afterAutospacing="1"/>
              <w:rPr>
                <w:ins w:id="459" w:author="Michael Rudisill" w:date="2015-03-10T10:57:00Z"/>
                <w:rFonts w:ascii="TimesNewRoman" w:hAnsi="TimesNewRoman" w:cs="Times New Roman"/>
                <w:sz w:val="18"/>
                <w:szCs w:val="18"/>
              </w:rPr>
            </w:pPr>
            <w:ins w:id="460" w:author="Michael Rudisill" w:date="2015-03-10T10:57:00Z">
              <w:r>
                <w:rPr>
                  <w:rFonts w:ascii="TimesNewRoman" w:hAnsi="TimesNewRoman" w:cs="Times New Roman"/>
                  <w:sz w:val="18"/>
                  <w:szCs w:val="18"/>
                </w:rPr>
                <w:t>5</w:t>
              </w:r>
              <w:r w:rsidRPr="00BB5502">
                <w:rPr>
                  <w:rFonts w:ascii="TimesNewRoman" w:hAnsi="TimesNewRoman" w:cs="Times New Roman"/>
                  <w:sz w:val="18"/>
                  <w:szCs w:val="18"/>
                </w:rPr>
                <w:t xml:space="preserve">%: Clearly and concisely states the paper’s purpose in a single sentence, which is engaging, and thought provoking. </w:t>
              </w:r>
            </w:ins>
          </w:p>
        </w:tc>
        <w:tc>
          <w:tcPr>
            <w:tcW w:w="2016" w:type="dxa"/>
          </w:tcPr>
          <w:p w14:paraId="6AADF273" w14:textId="77777777" w:rsidR="006E7C04" w:rsidRPr="00BB5502" w:rsidRDefault="006E7C04" w:rsidP="00AF2286">
            <w:pPr>
              <w:pStyle w:val="NormalWeb"/>
              <w:rPr>
                <w:ins w:id="461" w:author="Michael Rudisill" w:date="2015-03-10T10:57:00Z"/>
                <w:rFonts w:ascii="TimesNewRoman" w:eastAsiaTheme="minorEastAsia" w:hAnsi="TimesNewRoman" w:hint="eastAsia"/>
                <w:sz w:val="18"/>
                <w:szCs w:val="18"/>
              </w:rPr>
            </w:pPr>
            <w:ins w:id="462" w:author="Michael Rudisill" w:date="2015-03-10T10:57:00Z">
              <w:r>
                <w:rPr>
                  <w:rFonts w:ascii="TimesNewRoman" w:eastAsiaTheme="minorEastAsia" w:hAnsi="TimesNewRoman"/>
                  <w:sz w:val="18"/>
                  <w:szCs w:val="18"/>
                </w:rPr>
                <w:t>4</w:t>
              </w:r>
              <w:r w:rsidRPr="00BB5502">
                <w:rPr>
                  <w:rFonts w:ascii="TimesNewRoman" w:eastAsiaTheme="minorEastAsia" w:hAnsi="TimesNewRoman"/>
                  <w:sz w:val="18"/>
                  <w:szCs w:val="18"/>
                </w:rPr>
                <w:t xml:space="preserve">%: Clearly states the paper’s purpose in a single sentence. </w:t>
              </w:r>
            </w:ins>
          </w:p>
          <w:p w14:paraId="2E3B2036" w14:textId="77777777" w:rsidR="006E7C04" w:rsidRPr="00BB5502" w:rsidRDefault="006E7C04" w:rsidP="00AF2286">
            <w:pPr>
              <w:pStyle w:val="NormalWeb"/>
              <w:rPr>
                <w:ins w:id="463" w:author="Michael Rudisill" w:date="2015-03-10T10:57:00Z"/>
                <w:rFonts w:ascii="TimesNewRoman" w:eastAsiaTheme="minorEastAsia" w:hAnsi="TimesNewRoman" w:hint="eastAsia"/>
                <w:sz w:val="18"/>
                <w:szCs w:val="18"/>
              </w:rPr>
            </w:pPr>
          </w:p>
        </w:tc>
        <w:tc>
          <w:tcPr>
            <w:tcW w:w="1440" w:type="dxa"/>
          </w:tcPr>
          <w:p w14:paraId="2D4F89D1" w14:textId="77777777" w:rsidR="006E7C04" w:rsidRPr="00BB5502" w:rsidRDefault="006E7C04" w:rsidP="00AF2286">
            <w:pPr>
              <w:pStyle w:val="NormalWeb"/>
              <w:rPr>
                <w:ins w:id="464" w:author="Michael Rudisill" w:date="2015-03-10T10:57:00Z"/>
                <w:rFonts w:ascii="TimesNewRoman" w:eastAsiaTheme="minorEastAsia" w:hAnsi="TimesNewRoman" w:hint="eastAsia"/>
                <w:sz w:val="18"/>
                <w:szCs w:val="18"/>
              </w:rPr>
            </w:pPr>
            <w:ins w:id="465" w:author="Michael Rudisill" w:date="2015-03-10T10:57:00Z">
              <w:r>
                <w:rPr>
                  <w:rFonts w:ascii="TimesNewRoman" w:eastAsiaTheme="minorEastAsia" w:hAnsi="TimesNewRoman"/>
                  <w:sz w:val="18"/>
                  <w:szCs w:val="18"/>
                </w:rPr>
                <w:t>3</w:t>
              </w:r>
              <w:r w:rsidRPr="00BB5502">
                <w:rPr>
                  <w:rFonts w:ascii="TimesNewRoman" w:eastAsiaTheme="minorEastAsia" w:hAnsi="TimesNewRoman"/>
                  <w:sz w:val="18"/>
                  <w:szCs w:val="18"/>
                </w:rPr>
                <w:t xml:space="preserve">%: States the paper’s purpose. </w:t>
              </w:r>
            </w:ins>
          </w:p>
          <w:p w14:paraId="5F66D45E" w14:textId="77777777" w:rsidR="006E7C04" w:rsidRPr="00BB5502" w:rsidRDefault="006E7C04" w:rsidP="00AF2286">
            <w:pPr>
              <w:pStyle w:val="NormalWeb"/>
              <w:rPr>
                <w:ins w:id="466" w:author="Michael Rudisill" w:date="2015-03-10T10:57:00Z"/>
                <w:rFonts w:ascii="TimesNewRoman" w:eastAsiaTheme="minorEastAsia" w:hAnsi="TimesNewRoman" w:hint="eastAsia"/>
                <w:sz w:val="18"/>
                <w:szCs w:val="18"/>
              </w:rPr>
            </w:pPr>
          </w:p>
        </w:tc>
        <w:tc>
          <w:tcPr>
            <w:tcW w:w="1440" w:type="dxa"/>
          </w:tcPr>
          <w:p w14:paraId="06EDF1E5" w14:textId="77777777" w:rsidR="006E7C04" w:rsidRPr="00BB5502" w:rsidRDefault="006E7C04" w:rsidP="00AF2286">
            <w:pPr>
              <w:pStyle w:val="NormalWeb"/>
              <w:rPr>
                <w:ins w:id="467" w:author="Michael Rudisill" w:date="2015-03-10T10:57:00Z"/>
                <w:rFonts w:ascii="TimesNewRoman" w:eastAsiaTheme="minorEastAsia" w:hAnsi="TimesNewRoman" w:hint="eastAsia"/>
                <w:sz w:val="18"/>
                <w:szCs w:val="18"/>
              </w:rPr>
            </w:pPr>
            <w:ins w:id="468" w:author="Michael Rudisill" w:date="2015-03-10T10:57:00Z">
              <w:r w:rsidRPr="00BB5502">
                <w:rPr>
                  <w:rFonts w:ascii="TimesNewRoman" w:eastAsiaTheme="minorEastAsia" w:hAnsi="TimesNewRoman"/>
                  <w:sz w:val="18"/>
                  <w:szCs w:val="18"/>
                </w:rPr>
                <w:t>0: Incomplete or unfocused</w:t>
              </w:r>
            </w:ins>
          </w:p>
        </w:tc>
      </w:tr>
      <w:tr w:rsidR="006E7C04" w:rsidRPr="00BB5502" w14:paraId="2E2A48B0" w14:textId="77777777" w:rsidTr="00AF2286">
        <w:trPr>
          <w:ins w:id="469" w:author="Michael Rudisill" w:date="2015-03-10T10:57:00Z"/>
        </w:trPr>
        <w:tc>
          <w:tcPr>
            <w:tcW w:w="1008" w:type="dxa"/>
          </w:tcPr>
          <w:p w14:paraId="5EDA5294" w14:textId="77777777" w:rsidR="006E7C04" w:rsidRPr="00BB5502" w:rsidRDefault="006E7C04" w:rsidP="00AF2286">
            <w:pPr>
              <w:spacing w:before="100" w:beforeAutospacing="1" w:after="100" w:afterAutospacing="1"/>
              <w:rPr>
                <w:ins w:id="470" w:author="Michael Rudisill" w:date="2015-03-10T10:57:00Z"/>
                <w:rFonts w:ascii="TimesNewRoman" w:hAnsi="TimesNewRoman" w:cs="Times New Roman"/>
                <w:b/>
                <w:sz w:val="18"/>
                <w:szCs w:val="18"/>
              </w:rPr>
            </w:pPr>
            <w:ins w:id="471" w:author="Michael Rudisill" w:date="2015-03-10T10:57:00Z">
              <w:r w:rsidRPr="00BB5502">
                <w:rPr>
                  <w:rFonts w:ascii="TimesNewRoman" w:hAnsi="TimesNewRoman" w:cs="Times New Roman"/>
                  <w:b/>
                  <w:sz w:val="18"/>
                  <w:szCs w:val="18"/>
                </w:rPr>
                <w:t>Introduction 10%</w:t>
              </w:r>
            </w:ins>
          </w:p>
        </w:tc>
        <w:tc>
          <w:tcPr>
            <w:tcW w:w="2304" w:type="dxa"/>
          </w:tcPr>
          <w:p w14:paraId="789EE1F0" w14:textId="77777777" w:rsidR="006E7C04" w:rsidRPr="00BB5502" w:rsidRDefault="006E7C04" w:rsidP="00AF2286">
            <w:pPr>
              <w:spacing w:before="100" w:beforeAutospacing="1" w:after="100" w:afterAutospacing="1"/>
              <w:rPr>
                <w:ins w:id="472" w:author="Michael Rudisill" w:date="2015-03-10T10:57:00Z"/>
                <w:rFonts w:ascii="TimesNewRoman" w:hAnsi="TimesNewRoman" w:cs="Times New Roman"/>
                <w:sz w:val="18"/>
                <w:szCs w:val="18"/>
              </w:rPr>
            </w:pPr>
            <w:ins w:id="473" w:author="Michael Rudisill" w:date="2015-03-10T10:57:00Z">
              <w:r w:rsidRPr="00BB5502">
                <w:rPr>
                  <w:rFonts w:ascii="TimesNewRoman" w:hAnsi="TimesNewRoman" w:cs="Times New Roman"/>
                  <w:sz w:val="18"/>
                  <w:szCs w:val="18"/>
                </w:rPr>
                <w:t>10%: The introduction is engaging, states the main topic and previews the structure of the paper.</w:t>
              </w:r>
            </w:ins>
          </w:p>
        </w:tc>
        <w:tc>
          <w:tcPr>
            <w:tcW w:w="2016" w:type="dxa"/>
          </w:tcPr>
          <w:p w14:paraId="024E9CCB" w14:textId="77777777" w:rsidR="006E7C04" w:rsidRPr="00BB5502" w:rsidRDefault="006E7C04" w:rsidP="00AF2286">
            <w:pPr>
              <w:spacing w:before="100" w:beforeAutospacing="1" w:after="100" w:afterAutospacing="1"/>
              <w:rPr>
                <w:ins w:id="474" w:author="Michael Rudisill" w:date="2015-03-10T10:57:00Z"/>
                <w:rFonts w:ascii="TimesNewRoman" w:hAnsi="TimesNewRoman" w:cs="Times New Roman"/>
                <w:sz w:val="18"/>
                <w:szCs w:val="18"/>
              </w:rPr>
            </w:pPr>
            <w:ins w:id="475" w:author="Michael Rudisill" w:date="2015-03-10T10:57:00Z">
              <w:r w:rsidRPr="00BB5502">
                <w:rPr>
                  <w:rFonts w:ascii="TimesNewRoman" w:hAnsi="TimesNewRoman" w:cs="Times New Roman"/>
                  <w:sz w:val="18"/>
                  <w:szCs w:val="18"/>
                </w:rPr>
                <w:t>10-8%: States the main topic and previews the structure of the paper.</w:t>
              </w:r>
            </w:ins>
          </w:p>
        </w:tc>
        <w:tc>
          <w:tcPr>
            <w:tcW w:w="1440" w:type="dxa"/>
          </w:tcPr>
          <w:p w14:paraId="1CE1BABD" w14:textId="77777777" w:rsidR="006E7C04" w:rsidRPr="00BB5502" w:rsidRDefault="006E7C04" w:rsidP="00AF2286">
            <w:pPr>
              <w:spacing w:before="100" w:beforeAutospacing="1" w:after="100" w:afterAutospacing="1"/>
              <w:rPr>
                <w:ins w:id="476" w:author="Michael Rudisill" w:date="2015-03-10T10:57:00Z"/>
                <w:rFonts w:ascii="TimesNewRoman" w:hAnsi="TimesNewRoman" w:cs="Times New Roman"/>
                <w:sz w:val="18"/>
                <w:szCs w:val="18"/>
              </w:rPr>
            </w:pPr>
            <w:ins w:id="477" w:author="Michael Rudisill" w:date="2015-03-10T10:57:00Z">
              <w:r w:rsidRPr="00BB5502">
                <w:rPr>
                  <w:rFonts w:ascii="TimesNewRoman" w:hAnsi="TimesNewRoman" w:cs="Times New Roman"/>
                  <w:sz w:val="18"/>
                  <w:szCs w:val="18"/>
                </w:rPr>
                <w:t xml:space="preserve">8-5%: Does not adequately preview the structure of the paper. </w:t>
              </w:r>
            </w:ins>
          </w:p>
        </w:tc>
        <w:tc>
          <w:tcPr>
            <w:tcW w:w="1440" w:type="dxa"/>
          </w:tcPr>
          <w:p w14:paraId="1AC5B7D6" w14:textId="77777777" w:rsidR="006E7C04" w:rsidRPr="00BB5502" w:rsidRDefault="006E7C04" w:rsidP="00AF2286">
            <w:pPr>
              <w:spacing w:before="100" w:beforeAutospacing="1" w:after="100" w:afterAutospacing="1"/>
              <w:rPr>
                <w:ins w:id="478" w:author="Michael Rudisill" w:date="2015-03-10T10:57:00Z"/>
                <w:rFonts w:ascii="TimesNewRoman" w:hAnsi="TimesNewRoman" w:cs="Times New Roman"/>
                <w:sz w:val="18"/>
                <w:szCs w:val="18"/>
              </w:rPr>
            </w:pPr>
            <w:ins w:id="479" w:author="Michael Rudisill" w:date="2015-03-10T10:57:00Z">
              <w:r w:rsidRPr="00BB5502">
                <w:rPr>
                  <w:rFonts w:ascii="TimesNewRoman" w:hAnsi="TimesNewRoman" w:cs="Times New Roman"/>
                  <w:sz w:val="18"/>
                  <w:szCs w:val="18"/>
                </w:rPr>
                <w:t xml:space="preserve">0: There is no clear introduction or main topic. </w:t>
              </w:r>
            </w:ins>
          </w:p>
        </w:tc>
      </w:tr>
      <w:tr w:rsidR="006E7C04" w:rsidRPr="00BB5502" w14:paraId="41A8090F" w14:textId="77777777" w:rsidTr="00AF2286">
        <w:trPr>
          <w:ins w:id="480" w:author="Michael Rudisill" w:date="2015-03-10T10:57:00Z"/>
        </w:trPr>
        <w:tc>
          <w:tcPr>
            <w:tcW w:w="1008" w:type="dxa"/>
          </w:tcPr>
          <w:p w14:paraId="27334767" w14:textId="77777777" w:rsidR="006E7C04" w:rsidRPr="00BB5502" w:rsidRDefault="006E7C04" w:rsidP="00AF2286">
            <w:pPr>
              <w:spacing w:before="100" w:beforeAutospacing="1" w:after="100" w:afterAutospacing="1"/>
              <w:rPr>
                <w:ins w:id="481" w:author="Michael Rudisill" w:date="2015-03-10T10:57:00Z"/>
                <w:rFonts w:ascii="TimesNewRoman" w:hAnsi="TimesNewRoman" w:cs="Times New Roman"/>
                <w:b/>
                <w:sz w:val="18"/>
                <w:szCs w:val="18"/>
              </w:rPr>
            </w:pPr>
            <w:ins w:id="482" w:author="Michael Rudisill" w:date="2015-03-10T10:57:00Z">
              <w:r w:rsidRPr="00BB5502">
                <w:rPr>
                  <w:rFonts w:ascii="TimesNewRoman" w:hAnsi="TimesNewRoman" w:cs="Times New Roman"/>
                  <w:b/>
                  <w:sz w:val="18"/>
                  <w:szCs w:val="18"/>
                </w:rPr>
                <w:t>Body</w:t>
              </w:r>
              <w:r>
                <w:rPr>
                  <w:rFonts w:ascii="TimesNewRoman" w:hAnsi="TimesNewRoman" w:cs="Times New Roman"/>
                  <w:b/>
                  <w:sz w:val="18"/>
                  <w:szCs w:val="18"/>
                </w:rPr>
                <w:t xml:space="preserve"> 12</w:t>
              </w:r>
              <w:r w:rsidRPr="00BB5502">
                <w:rPr>
                  <w:rFonts w:ascii="TimesNewRoman" w:hAnsi="TimesNewRoman" w:cs="Times New Roman"/>
                  <w:b/>
                  <w:sz w:val="18"/>
                  <w:szCs w:val="18"/>
                </w:rPr>
                <w:t>%</w:t>
              </w:r>
            </w:ins>
          </w:p>
        </w:tc>
        <w:tc>
          <w:tcPr>
            <w:tcW w:w="2304" w:type="dxa"/>
          </w:tcPr>
          <w:p w14:paraId="75470E7C" w14:textId="77777777" w:rsidR="006E7C04" w:rsidRPr="00BB5502" w:rsidRDefault="006E7C04" w:rsidP="00AF2286">
            <w:pPr>
              <w:spacing w:before="100" w:beforeAutospacing="1" w:after="100" w:afterAutospacing="1"/>
              <w:rPr>
                <w:ins w:id="483" w:author="Michael Rudisill" w:date="2015-03-10T10:57:00Z"/>
                <w:rFonts w:ascii="TimesNewRoman" w:hAnsi="TimesNewRoman" w:cs="Times New Roman"/>
                <w:sz w:val="18"/>
                <w:szCs w:val="18"/>
              </w:rPr>
            </w:pPr>
            <w:ins w:id="484" w:author="Michael Rudisill" w:date="2015-03-10T10:57:00Z">
              <w:r>
                <w:rPr>
                  <w:rFonts w:ascii="TimesNewRoman" w:hAnsi="TimesNewRoman" w:cs="Times New Roman"/>
                  <w:sz w:val="18"/>
                  <w:szCs w:val="18"/>
                </w:rPr>
                <w:t>12</w:t>
              </w:r>
              <w:r w:rsidRPr="00BB5502">
                <w:rPr>
                  <w:rFonts w:ascii="TimesNewRoman" w:hAnsi="TimesNewRoman" w:cs="Times New Roman"/>
                  <w:sz w:val="18"/>
                  <w:szCs w:val="18"/>
                </w:rPr>
                <w:t xml:space="preserve">%:  Each paragraph has thoughtful supporting detail sentences that develop the main idea. </w:t>
              </w:r>
            </w:ins>
          </w:p>
        </w:tc>
        <w:tc>
          <w:tcPr>
            <w:tcW w:w="2016" w:type="dxa"/>
          </w:tcPr>
          <w:p w14:paraId="4203A39B" w14:textId="77777777" w:rsidR="006E7C04" w:rsidRPr="00BB5502" w:rsidRDefault="006E7C04" w:rsidP="00AF2286">
            <w:pPr>
              <w:spacing w:before="100" w:beforeAutospacing="1" w:after="100" w:afterAutospacing="1"/>
              <w:rPr>
                <w:ins w:id="485" w:author="Michael Rudisill" w:date="2015-03-10T10:57:00Z"/>
                <w:rFonts w:ascii="TimesNewRoman" w:hAnsi="TimesNewRoman" w:cs="Times New Roman"/>
                <w:sz w:val="18"/>
                <w:szCs w:val="18"/>
              </w:rPr>
            </w:pPr>
            <w:ins w:id="486" w:author="Michael Rudisill" w:date="2015-03-10T10:57:00Z">
              <w:r>
                <w:rPr>
                  <w:rFonts w:ascii="TimesNewRoman" w:hAnsi="TimesNewRoman" w:cs="Times New Roman"/>
                  <w:sz w:val="18"/>
                  <w:szCs w:val="18"/>
                </w:rPr>
                <w:t>12-9</w:t>
              </w:r>
              <w:r w:rsidRPr="00BB5502">
                <w:rPr>
                  <w:rFonts w:ascii="TimesNewRoman" w:hAnsi="TimesNewRoman" w:cs="Times New Roman"/>
                  <w:sz w:val="18"/>
                  <w:szCs w:val="18"/>
                </w:rPr>
                <w:t>%: Each paragraph has sufficient supporting detail sentences that develop the main idea.</w:t>
              </w:r>
            </w:ins>
          </w:p>
        </w:tc>
        <w:tc>
          <w:tcPr>
            <w:tcW w:w="1440" w:type="dxa"/>
          </w:tcPr>
          <w:p w14:paraId="20A85531" w14:textId="77777777" w:rsidR="006E7C04" w:rsidRPr="00BB5502" w:rsidRDefault="006E7C04" w:rsidP="00AF2286">
            <w:pPr>
              <w:spacing w:before="100" w:beforeAutospacing="1" w:after="100" w:afterAutospacing="1"/>
              <w:rPr>
                <w:ins w:id="487" w:author="Michael Rudisill" w:date="2015-03-10T10:57:00Z"/>
                <w:rFonts w:ascii="TimesNewRoman" w:hAnsi="TimesNewRoman" w:cs="Times New Roman"/>
                <w:sz w:val="18"/>
                <w:szCs w:val="18"/>
              </w:rPr>
            </w:pPr>
            <w:ins w:id="488" w:author="Michael Rudisill" w:date="2015-03-10T10:57:00Z">
              <w:r>
                <w:rPr>
                  <w:rFonts w:ascii="TimesNewRoman" w:hAnsi="TimesNewRoman" w:cs="Times New Roman"/>
                  <w:sz w:val="18"/>
                  <w:szCs w:val="18"/>
                </w:rPr>
                <w:t>9-6</w:t>
              </w:r>
              <w:r w:rsidRPr="00BB5502">
                <w:rPr>
                  <w:rFonts w:ascii="TimesNewRoman" w:hAnsi="TimesNewRoman" w:cs="Times New Roman"/>
                  <w:sz w:val="18"/>
                  <w:szCs w:val="18"/>
                </w:rPr>
                <w:t xml:space="preserve">%: Each paragraph lacks supporting detail sentences. </w:t>
              </w:r>
            </w:ins>
          </w:p>
        </w:tc>
        <w:tc>
          <w:tcPr>
            <w:tcW w:w="1440" w:type="dxa"/>
          </w:tcPr>
          <w:p w14:paraId="74D8F125" w14:textId="77777777" w:rsidR="006E7C04" w:rsidRPr="00BB5502" w:rsidRDefault="006E7C04" w:rsidP="00AF2286">
            <w:pPr>
              <w:spacing w:before="100" w:beforeAutospacing="1" w:after="100" w:afterAutospacing="1"/>
              <w:rPr>
                <w:ins w:id="489" w:author="Michael Rudisill" w:date="2015-03-10T10:57:00Z"/>
                <w:rFonts w:ascii="TimesNewRoman" w:hAnsi="TimesNewRoman" w:cs="Times New Roman"/>
                <w:sz w:val="18"/>
                <w:szCs w:val="18"/>
              </w:rPr>
            </w:pPr>
            <w:ins w:id="490" w:author="Michael Rudisill" w:date="2015-03-10T10:57:00Z">
              <w:r w:rsidRPr="00BB5502">
                <w:rPr>
                  <w:rFonts w:ascii="TimesNewRoman" w:hAnsi="TimesNewRoman" w:cs="Times New Roman"/>
                  <w:sz w:val="18"/>
                  <w:szCs w:val="18"/>
                </w:rPr>
                <w:t>0: Each paragraph fails to develop the main idea.</w:t>
              </w:r>
            </w:ins>
          </w:p>
        </w:tc>
      </w:tr>
      <w:tr w:rsidR="006E7C04" w:rsidRPr="00BB5502" w14:paraId="001EC4F5" w14:textId="77777777" w:rsidTr="00AF2286">
        <w:trPr>
          <w:ins w:id="491" w:author="Michael Rudisill" w:date="2015-03-10T10:57:00Z"/>
        </w:trPr>
        <w:tc>
          <w:tcPr>
            <w:tcW w:w="1008" w:type="dxa"/>
          </w:tcPr>
          <w:p w14:paraId="66705E96" w14:textId="77777777" w:rsidR="006E7C04" w:rsidRPr="00BB5502" w:rsidRDefault="006E7C04" w:rsidP="00AF2286">
            <w:pPr>
              <w:spacing w:before="100" w:beforeAutospacing="1" w:after="100" w:afterAutospacing="1"/>
              <w:rPr>
                <w:ins w:id="492" w:author="Michael Rudisill" w:date="2015-03-10T10:57:00Z"/>
                <w:rFonts w:ascii="TimesNewRoman" w:hAnsi="TimesNewRoman" w:cs="Times New Roman"/>
                <w:b/>
                <w:sz w:val="18"/>
                <w:szCs w:val="18"/>
              </w:rPr>
            </w:pPr>
            <w:commentRangeStart w:id="493"/>
            <w:ins w:id="494" w:author="Michael Rudisill" w:date="2015-03-10T10:57:00Z">
              <w:r w:rsidRPr="00BB5502">
                <w:rPr>
                  <w:rFonts w:ascii="TimesNewRoman" w:hAnsi="TimesNewRoman" w:cs="Times New Roman"/>
                  <w:b/>
                  <w:sz w:val="18"/>
                  <w:szCs w:val="18"/>
                </w:rPr>
                <w:t xml:space="preserve">Organization- Structural Development of the Idea </w:t>
              </w:r>
              <w:commentRangeEnd w:id="493"/>
              <w:r>
                <w:rPr>
                  <w:rStyle w:val="CommentReference"/>
                </w:rPr>
                <w:commentReference w:id="493"/>
              </w:r>
              <w:r>
                <w:rPr>
                  <w:rFonts w:ascii="TimesNewRoman" w:hAnsi="TimesNewRoman" w:cs="Times New Roman"/>
                  <w:b/>
                  <w:sz w:val="18"/>
                  <w:szCs w:val="18"/>
                </w:rPr>
                <w:t>15</w:t>
              </w:r>
              <w:r w:rsidRPr="00BB5502">
                <w:rPr>
                  <w:rFonts w:ascii="TimesNewRoman" w:hAnsi="TimesNewRoman" w:cs="Times New Roman"/>
                  <w:b/>
                  <w:sz w:val="18"/>
                  <w:szCs w:val="18"/>
                </w:rPr>
                <w:t>%</w:t>
              </w:r>
            </w:ins>
          </w:p>
          <w:p w14:paraId="7FE98E09" w14:textId="77777777" w:rsidR="006E7C04" w:rsidRPr="00BB5502" w:rsidRDefault="006E7C04" w:rsidP="00AF2286">
            <w:pPr>
              <w:pStyle w:val="NormalWeb"/>
              <w:rPr>
                <w:ins w:id="495" w:author="Michael Rudisill" w:date="2015-03-10T10:57:00Z"/>
                <w:rFonts w:ascii="TimesNewRoman" w:eastAsiaTheme="minorEastAsia" w:hAnsi="TimesNewRoman" w:hint="eastAsia"/>
                <w:b/>
                <w:sz w:val="18"/>
                <w:szCs w:val="18"/>
              </w:rPr>
            </w:pPr>
          </w:p>
        </w:tc>
        <w:tc>
          <w:tcPr>
            <w:tcW w:w="2304" w:type="dxa"/>
          </w:tcPr>
          <w:p w14:paraId="3DFADE8A" w14:textId="77777777" w:rsidR="006E7C04" w:rsidRPr="00BB5502" w:rsidRDefault="006E7C04" w:rsidP="00AF2286">
            <w:pPr>
              <w:spacing w:before="100" w:beforeAutospacing="1" w:after="100" w:afterAutospacing="1"/>
              <w:rPr>
                <w:ins w:id="496" w:author="Michael Rudisill" w:date="2015-03-10T10:57:00Z"/>
                <w:rFonts w:ascii="TimesNewRoman" w:hAnsi="TimesNewRoman" w:cs="Times New Roman"/>
                <w:sz w:val="18"/>
                <w:szCs w:val="18"/>
              </w:rPr>
            </w:pPr>
            <w:ins w:id="497" w:author="Michael Rudisill" w:date="2015-03-10T10:57:00Z">
              <w:r>
                <w:rPr>
                  <w:rFonts w:ascii="TimesNewRoman" w:hAnsi="TimesNewRoman" w:cs="Times New Roman"/>
                  <w:sz w:val="18"/>
                  <w:szCs w:val="18"/>
                </w:rPr>
                <w:t>15</w:t>
              </w:r>
              <w:r w:rsidRPr="00BB5502">
                <w:rPr>
                  <w:rFonts w:ascii="TimesNewRoman" w:hAnsi="TimesNewRoman" w:cs="Times New Roman"/>
                  <w:sz w:val="18"/>
                  <w:szCs w:val="18"/>
                </w:rPr>
                <w:t xml:space="preserve">%: Writer demonstrates logical and subtle sequencing of ideas through well-developed paragraphs; transitions are used to enhance organization. </w:t>
              </w:r>
              <w:r w:rsidRPr="00F245C1">
                <w:rPr>
                  <w:rFonts w:ascii="TimesNewRoman" w:hAnsi="TimesNewRoman" w:cs="Times New Roman"/>
                  <w:sz w:val="18"/>
                  <w:szCs w:val="18"/>
                  <w:highlight w:val="yellow"/>
                </w:rPr>
                <w:t xml:space="preserve">Synthesizes ideas and information </w:t>
              </w:r>
              <w:r w:rsidRPr="00F245C1">
                <w:rPr>
                  <w:rFonts w:ascii="TimesNewRoman" w:hAnsi="TimesNewRoman" w:cs="Times New Roman" w:hint="eastAsia"/>
                  <w:sz w:val="18"/>
                  <w:szCs w:val="18"/>
                  <w:highlight w:val="yellow"/>
                </w:rPr>
                <w:t>appropriate</w:t>
              </w:r>
              <w:r w:rsidRPr="00F245C1">
                <w:rPr>
                  <w:rFonts w:ascii="TimesNewRoman" w:hAnsi="TimesNewRoman" w:cs="Times New Roman"/>
                  <w:sz w:val="18"/>
                  <w:szCs w:val="18"/>
                  <w:highlight w:val="yellow"/>
                </w:rPr>
                <w:t xml:space="preserve"> for purpose and clearly articulates either the thought process leading to the synthesis or the relationship </w:t>
              </w:r>
              <w:r w:rsidRPr="00F245C1">
                <w:rPr>
                  <w:rFonts w:ascii="TimesNewRoman" w:hAnsi="TimesNewRoman" w:cs="Times New Roman" w:hint="eastAsia"/>
                  <w:sz w:val="18"/>
                  <w:szCs w:val="18"/>
                  <w:highlight w:val="yellow"/>
                </w:rPr>
                <w:t>between</w:t>
              </w:r>
              <w:r w:rsidRPr="00F245C1">
                <w:rPr>
                  <w:rFonts w:ascii="TimesNewRoman" w:hAnsi="TimesNewRoman" w:cs="Times New Roman"/>
                  <w:sz w:val="18"/>
                  <w:szCs w:val="18"/>
                  <w:highlight w:val="yellow"/>
                </w:rPr>
                <w:t xml:space="preserve"> ideas and information.</w:t>
              </w:r>
            </w:ins>
          </w:p>
        </w:tc>
        <w:tc>
          <w:tcPr>
            <w:tcW w:w="2016" w:type="dxa"/>
          </w:tcPr>
          <w:p w14:paraId="5C3823EE" w14:textId="77777777" w:rsidR="006E7C04" w:rsidRPr="00BB5502" w:rsidRDefault="006E7C04" w:rsidP="00AF2286">
            <w:pPr>
              <w:spacing w:before="100" w:beforeAutospacing="1" w:after="100" w:afterAutospacing="1"/>
              <w:rPr>
                <w:ins w:id="498" w:author="Michael Rudisill" w:date="2015-03-10T10:57:00Z"/>
                <w:rFonts w:ascii="TimesNewRoman" w:hAnsi="TimesNewRoman" w:cs="Times New Roman"/>
                <w:sz w:val="18"/>
                <w:szCs w:val="18"/>
              </w:rPr>
            </w:pPr>
            <w:ins w:id="499" w:author="Michael Rudisill" w:date="2015-03-10T10:57:00Z">
              <w:r>
                <w:rPr>
                  <w:rFonts w:ascii="TimesNewRoman" w:hAnsi="TimesNewRoman" w:cs="Times New Roman"/>
                  <w:sz w:val="18"/>
                  <w:szCs w:val="18"/>
                </w:rPr>
                <w:t>15-12</w:t>
              </w:r>
              <w:r w:rsidRPr="00BB5502">
                <w:rPr>
                  <w:rFonts w:ascii="TimesNewRoman" w:hAnsi="TimesNewRoman" w:cs="Times New Roman"/>
                  <w:sz w:val="18"/>
                  <w:szCs w:val="18"/>
                </w:rPr>
                <w:t xml:space="preserve">%: Paragraph development present but not perfected. </w:t>
              </w:r>
              <w:r w:rsidRPr="00F245C1">
                <w:rPr>
                  <w:rFonts w:ascii="TimesNewRoman" w:hAnsi="TimesNewRoman" w:cs="Times New Roman"/>
                  <w:sz w:val="18"/>
                  <w:szCs w:val="18"/>
                  <w:highlight w:val="yellow"/>
                </w:rPr>
                <w:t xml:space="preserve">Synthesizes ideas and information </w:t>
              </w:r>
              <w:r w:rsidRPr="00F245C1">
                <w:rPr>
                  <w:rFonts w:ascii="TimesNewRoman" w:hAnsi="TimesNewRoman" w:cs="Times New Roman" w:hint="eastAsia"/>
                  <w:sz w:val="18"/>
                  <w:szCs w:val="18"/>
                  <w:highlight w:val="yellow"/>
                </w:rPr>
                <w:t>appropriate</w:t>
              </w:r>
              <w:r w:rsidRPr="00F245C1">
                <w:rPr>
                  <w:rFonts w:ascii="TimesNewRoman" w:hAnsi="TimesNewRoman" w:cs="Times New Roman"/>
                  <w:sz w:val="18"/>
                  <w:szCs w:val="18"/>
                  <w:highlight w:val="yellow"/>
                </w:rPr>
                <w:t xml:space="preserve"> for purpose.</w:t>
              </w:r>
            </w:ins>
          </w:p>
        </w:tc>
        <w:tc>
          <w:tcPr>
            <w:tcW w:w="1440" w:type="dxa"/>
          </w:tcPr>
          <w:p w14:paraId="70C74C75" w14:textId="77777777" w:rsidR="006E7C04" w:rsidRPr="00BB5502" w:rsidRDefault="006E7C04" w:rsidP="00AF2286">
            <w:pPr>
              <w:spacing w:before="100" w:beforeAutospacing="1" w:after="100" w:afterAutospacing="1"/>
              <w:rPr>
                <w:ins w:id="500" w:author="Michael Rudisill" w:date="2015-03-10T10:57:00Z"/>
                <w:rFonts w:ascii="TimesNewRoman" w:hAnsi="TimesNewRoman" w:cs="Times New Roman"/>
                <w:sz w:val="18"/>
                <w:szCs w:val="18"/>
              </w:rPr>
            </w:pPr>
            <w:ins w:id="501" w:author="Michael Rudisill" w:date="2015-03-10T10:57:00Z">
              <w:r>
                <w:rPr>
                  <w:rFonts w:ascii="TimesNewRoman" w:hAnsi="TimesNewRoman" w:cs="Times New Roman"/>
                  <w:sz w:val="18"/>
                  <w:szCs w:val="18"/>
                </w:rPr>
                <w:t>12-10</w:t>
              </w:r>
              <w:r w:rsidRPr="00BB5502">
                <w:rPr>
                  <w:rFonts w:ascii="TimesNewRoman" w:hAnsi="TimesNewRoman" w:cs="Times New Roman"/>
                  <w:sz w:val="18"/>
                  <w:szCs w:val="18"/>
                </w:rPr>
                <w:t xml:space="preserve">%: Organization of ideas not fully developed. </w:t>
              </w:r>
              <w:r w:rsidRPr="00F245C1">
                <w:rPr>
                  <w:rFonts w:ascii="TimesNewRoman" w:hAnsi="TimesNewRoman" w:cs="Times New Roman"/>
                  <w:sz w:val="18"/>
                  <w:szCs w:val="18"/>
                  <w:highlight w:val="yellow"/>
                </w:rPr>
                <w:t>Synthesizes ideas and information</w:t>
              </w:r>
              <w:r>
                <w:rPr>
                  <w:rFonts w:ascii="TimesNewRoman" w:hAnsi="TimesNewRoman" w:cs="Times New Roman"/>
                  <w:sz w:val="18"/>
                  <w:szCs w:val="18"/>
                  <w:highlight w:val="yellow"/>
                </w:rPr>
                <w:t>, but</w:t>
              </w:r>
              <w:r w:rsidRPr="00F245C1">
                <w:rPr>
                  <w:rFonts w:ascii="TimesNewRoman" w:hAnsi="TimesNewRoman" w:cs="Times New Roman"/>
                  <w:sz w:val="18"/>
                  <w:szCs w:val="18"/>
                  <w:highlight w:val="yellow"/>
                </w:rPr>
                <w:t xml:space="preserve"> minor errors exist in</w:t>
              </w:r>
              <w:r w:rsidRPr="00F245C1">
                <w:rPr>
                  <w:rFonts w:ascii="TimesNewRoman" w:hAnsi="TimesNewRoman" w:cs="Times New Roman" w:hint="eastAsia"/>
                  <w:sz w:val="18"/>
                  <w:szCs w:val="18"/>
                  <w:highlight w:val="yellow"/>
                </w:rPr>
                <w:t xml:space="preserve"> co</w:t>
              </w:r>
              <w:r>
                <w:rPr>
                  <w:rFonts w:ascii="TimesNewRoman" w:hAnsi="TimesNewRoman" w:cs="Times New Roman" w:hint="eastAsia"/>
                  <w:sz w:val="18"/>
                  <w:szCs w:val="18"/>
                  <w:highlight w:val="yellow"/>
                </w:rPr>
                <w:t xml:space="preserve">nnection to main </w:t>
              </w:r>
              <w:r w:rsidRPr="00F245C1">
                <w:rPr>
                  <w:rFonts w:ascii="TimesNewRoman" w:hAnsi="TimesNewRoman" w:cs="Times New Roman"/>
                  <w:sz w:val="18"/>
                  <w:szCs w:val="18"/>
                  <w:highlight w:val="yellow"/>
                </w:rPr>
                <w:t>thesis.</w:t>
              </w:r>
            </w:ins>
          </w:p>
          <w:p w14:paraId="28CD0D08" w14:textId="77777777" w:rsidR="006E7C04" w:rsidRPr="00BB5502" w:rsidRDefault="006E7C04" w:rsidP="00AF2286">
            <w:pPr>
              <w:pStyle w:val="NormalWeb"/>
              <w:rPr>
                <w:ins w:id="502" w:author="Michael Rudisill" w:date="2015-03-10T10:57:00Z"/>
                <w:rFonts w:ascii="TimesNewRoman" w:eastAsiaTheme="minorEastAsia" w:hAnsi="TimesNewRoman" w:hint="eastAsia"/>
                <w:sz w:val="18"/>
                <w:szCs w:val="18"/>
              </w:rPr>
            </w:pPr>
          </w:p>
        </w:tc>
        <w:tc>
          <w:tcPr>
            <w:tcW w:w="1440" w:type="dxa"/>
          </w:tcPr>
          <w:p w14:paraId="5D79AE5E" w14:textId="77777777" w:rsidR="006E7C04" w:rsidRPr="00BB5502" w:rsidRDefault="006E7C04" w:rsidP="00AF2286">
            <w:pPr>
              <w:spacing w:before="100" w:beforeAutospacing="1" w:after="100" w:afterAutospacing="1"/>
              <w:rPr>
                <w:ins w:id="503" w:author="Michael Rudisill" w:date="2015-03-10T10:57:00Z"/>
                <w:rFonts w:ascii="TimesNewRoman" w:hAnsi="TimesNewRoman" w:cs="Times New Roman"/>
                <w:sz w:val="18"/>
                <w:szCs w:val="18"/>
              </w:rPr>
            </w:pPr>
            <w:ins w:id="504" w:author="Michael Rudisill" w:date="2015-03-10T10:57:00Z">
              <w:r w:rsidRPr="00BB5502">
                <w:rPr>
                  <w:rFonts w:ascii="TimesNewRoman" w:hAnsi="TimesNewRoman" w:cs="Times New Roman"/>
                  <w:sz w:val="18"/>
                  <w:szCs w:val="18"/>
                </w:rPr>
                <w:t xml:space="preserve">0: No evidence of structure or organization. </w:t>
              </w:r>
              <w:r w:rsidRPr="00F245C1">
                <w:rPr>
                  <w:rFonts w:ascii="TimesNewRoman" w:hAnsi="TimesNewRoman" w:cs="Times New Roman"/>
                  <w:sz w:val="18"/>
                  <w:szCs w:val="18"/>
                  <w:highlight w:val="yellow"/>
                </w:rPr>
                <w:t xml:space="preserve">Synthesis is incomplete, inappropriate, and/or lacking </w:t>
              </w:r>
              <w:r w:rsidRPr="00F245C1">
                <w:rPr>
                  <w:rFonts w:ascii="TimesNewRoman" w:hAnsi="TimesNewRoman" w:cs="Times New Roman" w:hint="eastAsia"/>
                  <w:sz w:val="18"/>
                  <w:szCs w:val="18"/>
                  <w:highlight w:val="yellow"/>
                </w:rPr>
                <w:t>sufficient</w:t>
              </w:r>
              <w:r w:rsidRPr="00F245C1">
                <w:rPr>
                  <w:rFonts w:ascii="TimesNewRoman" w:hAnsi="TimesNewRoman" w:cs="Times New Roman"/>
                  <w:sz w:val="18"/>
                  <w:szCs w:val="18"/>
                  <w:highlight w:val="yellow"/>
                </w:rPr>
                <w:t xml:space="preserve"> </w:t>
              </w:r>
              <w:r w:rsidRPr="00F245C1">
                <w:rPr>
                  <w:rFonts w:ascii="TimesNewRoman" w:hAnsi="TimesNewRoman" w:cs="Times New Roman" w:hint="eastAsia"/>
                  <w:sz w:val="18"/>
                  <w:szCs w:val="18"/>
                  <w:highlight w:val="yellow"/>
                </w:rPr>
                <w:t>information</w:t>
              </w:r>
              <w:r w:rsidRPr="00F245C1">
                <w:rPr>
                  <w:rFonts w:ascii="TimesNewRoman" w:hAnsi="TimesNewRoman" w:cs="Times New Roman"/>
                  <w:sz w:val="18"/>
                  <w:szCs w:val="18"/>
                  <w:highlight w:val="yellow"/>
                </w:rPr>
                <w:t xml:space="preserve"> for purpose.</w:t>
              </w:r>
              <w:r>
                <w:rPr>
                  <w:rFonts w:ascii="TimesNewRoman" w:hAnsi="TimesNewRoman" w:cs="Times New Roman"/>
                  <w:sz w:val="18"/>
                  <w:szCs w:val="18"/>
                </w:rPr>
                <w:t xml:space="preserve"> </w:t>
              </w:r>
            </w:ins>
          </w:p>
          <w:p w14:paraId="20232A69" w14:textId="77777777" w:rsidR="006E7C04" w:rsidRPr="00BB5502" w:rsidRDefault="006E7C04" w:rsidP="00AF2286">
            <w:pPr>
              <w:pStyle w:val="NormalWeb"/>
              <w:rPr>
                <w:ins w:id="505" w:author="Michael Rudisill" w:date="2015-03-10T10:57:00Z"/>
                <w:rFonts w:ascii="TimesNewRoman" w:eastAsiaTheme="minorEastAsia" w:hAnsi="TimesNewRoman" w:hint="eastAsia"/>
                <w:sz w:val="18"/>
                <w:szCs w:val="18"/>
              </w:rPr>
            </w:pPr>
          </w:p>
        </w:tc>
      </w:tr>
      <w:tr w:rsidR="006E7C04" w:rsidRPr="00BB5502" w14:paraId="28790759" w14:textId="77777777" w:rsidTr="00AF2286">
        <w:trPr>
          <w:ins w:id="506" w:author="Michael Rudisill" w:date="2015-03-10T10:57:00Z"/>
        </w:trPr>
        <w:tc>
          <w:tcPr>
            <w:tcW w:w="1008" w:type="dxa"/>
          </w:tcPr>
          <w:p w14:paraId="37769111" w14:textId="77777777" w:rsidR="006E7C04" w:rsidRDefault="006E7C04" w:rsidP="00AF2286">
            <w:pPr>
              <w:spacing w:before="100" w:beforeAutospacing="1" w:after="100" w:afterAutospacing="1"/>
              <w:rPr>
                <w:ins w:id="507" w:author="Michael Rudisill" w:date="2015-03-10T10:57:00Z"/>
                <w:rFonts w:ascii="TimesNewRoman" w:hAnsi="TimesNewRoman" w:cs="Times New Roman"/>
                <w:b/>
                <w:sz w:val="18"/>
                <w:szCs w:val="18"/>
              </w:rPr>
            </w:pPr>
            <w:commentRangeStart w:id="508"/>
            <w:ins w:id="509" w:author="Michael Rudisill" w:date="2015-03-10T10:57:00Z">
              <w:r>
                <w:rPr>
                  <w:rFonts w:ascii="TimesNewRoman" w:hAnsi="TimesNewRoman" w:cs="Times New Roman"/>
                  <w:b/>
                  <w:sz w:val="18"/>
                  <w:szCs w:val="18"/>
                </w:rPr>
                <w:t>Development and context of society</w:t>
              </w:r>
              <w:commentRangeEnd w:id="508"/>
              <w:r>
                <w:rPr>
                  <w:rStyle w:val="CommentReference"/>
                </w:rPr>
                <w:commentReference w:id="508"/>
              </w:r>
            </w:ins>
          </w:p>
          <w:p w14:paraId="5AA81D81" w14:textId="77777777" w:rsidR="006E7C04" w:rsidRPr="00BB5502" w:rsidRDefault="006E7C04" w:rsidP="00AF2286">
            <w:pPr>
              <w:spacing w:before="100" w:beforeAutospacing="1" w:after="100" w:afterAutospacing="1"/>
              <w:rPr>
                <w:ins w:id="510" w:author="Michael Rudisill" w:date="2015-03-10T10:57:00Z"/>
                <w:rFonts w:ascii="TimesNewRoman" w:hAnsi="TimesNewRoman" w:cs="Times New Roman"/>
                <w:b/>
                <w:sz w:val="18"/>
                <w:szCs w:val="18"/>
              </w:rPr>
            </w:pPr>
            <w:ins w:id="511" w:author="Michael Rudisill" w:date="2015-03-10T10:57:00Z">
              <w:r>
                <w:rPr>
                  <w:rFonts w:ascii="TimesNewRoman" w:hAnsi="TimesNewRoman" w:cs="Times New Roman"/>
                  <w:b/>
                  <w:sz w:val="18"/>
                  <w:szCs w:val="18"/>
                </w:rPr>
                <w:t>(20%)</w:t>
              </w:r>
            </w:ins>
          </w:p>
        </w:tc>
        <w:tc>
          <w:tcPr>
            <w:tcW w:w="2304" w:type="dxa"/>
          </w:tcPr>
          <w:p w14:paraId="7E80CE67" w14:textId="77777777" w:rsidR="006E7C04" w:rsidRPr="00BB5502" w:rsidRDefault="006E7C04" w:rsidP="00AF2286">
            <w:pPr>
              <w:spacing w:before="100" w:beforeAutospacing="1" w:after="100" w:afterAutospacing="1"/>
              <w:rPr>
                <w:ins w:id="512" w:author="Michael Rudisill" w:date="2015-03-10T10:57:00Z"/>
                <w:rFonts w:ascii="TimesNewRoman" w:hAnsi="TimesNewRoman" w:cs="Times New Roman"/>
                <w:sz w:val="18"/>
                <w:szCs w:val="18"/>
              </w:rPr>
            </w:pPr>
            <w:ins w:id="513" w:author="Michael Rudisill" w:date="2015-03-10T10:57:00Z">
              <w:r>
                <w:rPr>
                  <w:rFonts w:ascii="TimesNewRoman" w:hAnsi="TimesNewRoman" w:cs="Times New Roman"/>
                  <w:sz w:val="18"/>
                  <w:szCs w:val="18"/>
                  <w:highlight w:val="yellow"/>
                </w:rPr>
                <w:t xml:space="preserve">20: </w:t>
              </w:r>
              <w:r w:rsidRPr="002E6EC7">
                <w:rPr>
                  <w:rFonts w:ascii="TimesNewRoman" w:hAnsi="TimesNewRoman" w:cs="Times New Roman"/>
                  <w:sz w:val="18"/>
                  <w:szCs w:val="18"/>
                  <w:highlight w:val="yellow"/>
                </w:rPr>
                <w:t xml:space="preserve">Utilizes knowledge of </w:t>
              </w:r>
              <w:r w:rsidRPr="002E6EC7">
                <w:rPr>
                  <w:rFonts w:ascii="TimesNewRoman" w:hAnsi="TimesNewRoman" w:cs="Times New Roman" w:hint="eastAsia"/>
                  <w:sz w:val="18"/>
                  <w:szCs w:val="18"/>
                  <w:highlight w:val="yellow"/>
                </w:rPr>
                <w:t>historical</w:t>
              </w:r>
              <w:r w:rsidRPr="002E6EC7">
                <w:rPr>
                  <w:rFonts w:ascii="TimesNewRoman" w:hAnsi="TimesNewRoman" w:cs="Times New Roman"/>
                  <w:sz w:val="18"/>
                  <w:szCs w:val="18"/>
                  <w:highlight w:val="yellow"/>
                </w:rPr>
                <w:t xml:space="preserve"> and contempo</w:t>
              </w:r>
              <w:r>
                <w:rPr>
                  <w:rFonts w:ascii="TimesNewRoman" w:hAnsi="TimesNewRoman" w:cs="Times New Roman"/>
                  <w:sz w:val="18"/>
                  <w:szCs w:val="18"/>
                  <w:highlight w:val="yellow"/>
                </w:rPr>
                <w:t xml:space="preserve">rary themes pertaining to human </w:t>
              </w:r>
              <w:r w:rsidRPr="002E6EC7">
                <w:rPr>
                  <w:rFonts w:ascii="TimesNewRoman" w:hAnsi="TimesNewRoman" w:cs="Times New Roman"/>
                  <w:sz w:val="18"/>
                  <w:szCs w:val="18"/>
                  <w:highlight w:val="yellow"/>
                </w:rPr>
                <w:t xml:space="preserve">technological </w:t>
              </w:r>
              <w:r w:rsidRPr="002E6EC7">
                <w:rPr>
                  <w:rFonts w:ascii="TimesNewRoman" w:hAnsi="TimesNewRoman" w:cs="Times New Roman" w:hint="eastAsia"/>
                  <w:sz w:val="18"/>
                  <w:szCs w:val="18"/>
                  <w:highlight w:val="yellow"/>
                </w:rPr>
                <w:t>development</w:t>
              </w:r>
              <w:r>
                <w:rPr>
                  <w:rFonts w:ascii="TimesNewRoman" w:hAnsi="TimesNewRoman" w:cs="Times New Roman"/>
                  <w:sz w:val="18"/>
                  <w:szCs w:val="18"/>
                  <w:highlight w:val="yellow"/>
                </w:rPr>
                <w:t xml:space="preserve"> in order to analyze thier </w:t>
              </w:r>
              <w:r w:rsidRPr="002E6EC7">
                <w:rPr>
                  <w:rFonts w:ascii="TimesNewRoman" w:hAnsi="TimesNewRoman" w:cs="Times New Roman"/>
                  <w:sz w:val="18"/>
                  <w:szCs w:val="18"/>
                  <w:highlight w:val="yellow"/>
                </w:rPr>
                <w:t>effect</w:t>
              </w:r>
              <w:r>
                <w:rPr>
                  <w:rFonts w:ascii="TimesNewRoman" w:hAnsi="TimesNewRoman" w:cs="Times New Roman"/>
                  <w:sz w:val="18"/>
                  <w:szCs w:val="18"/>
                  <w:highlight w:val="yellow"/>
                </w:rPr>
                <w:t xml:space="preserve">s within </w:t>
              </w:r>
              <w:r w:rsidRPr="002E6EC7">
                <w:rPr>
                  <w:rFonts w:ascii="TimesNewRoman" w:hAnsi="TimesNewRoman" w:cs="Times New Roman"/>
                  <w:sz w:val="18"/>
                  <w:szCs w:val="18"/>
                  <w:highlight w:val="yellow"/>
                </w:rPr>
                <w:t>society and the natural world.</w:t>
              </w:r>
              <w:r>
                <w:rPr>
                  <w:rFonts w:ascii="TimesNewRoman" w:hAnsi="TimesNewRoman" w:cs="Times New Roman"/>
                  <w:sz w:val="18"/>
                  <w:szCs w:val="18"/>
                </w:rPr>
                <w:t xml:space="preserve"> </w:t>
              </w:r>
            </w:ins>
          </w:p>
        </w:tc>
        <w:tc>
          <w:tcPr>
            <w:tcW w:w="2016" w:type="dxa"/>
          </w:tcPr>
          <w:p w14:paraId="2E7B3EE1" w14:textId="77777777" w:rsidR="006E7C04" w:rsidRPr="00BB5502" w:rsidRDefault="006E7C04" w:rsidP="00AF2286">
            <w:pPr>
              <w:spacing w:before="100" w:beforeAutospacing="1" w:after="100" w:afterAutospacing="1"/>
              <w:jc w:val="center"/>
              <w:rPr>
                <w:ins w:id="514" w:author="Michael Rudisill" w:date="2015-03-10T10:57:00Z"/>
                <w:rFonts w:ascii="TimesNewRoman" w:hAnsi="TimesNewRoman" w:cs="Times New Roman"/>
                <w:sz w:val="18"/>
                <w:szCs w:val="18"/>
              </w:rPr>
            </w:pPr>
            <w:ins w:id="515" w:author="Michael Rudisill" w:date="2015-03-10T10:57:00Z">
              <w:r>
                <w:rPr>
                  <w:rFonts w:ascii="TimesNewRoman" w:hAnsi="TimesNewRoman" w:cs="Times New Roman"/>
                  <w:sz w:val="18"/>
                  <w:szCs w:val="18"/>
                  <w:highlight w:val="yellow"/>
                </w:rPr>
                <w:t>20-16% Identifies and examines</w:t>
              </w:r>
              <w:r w:rsidRPr="002E6EC7">
                <w:rPr>
                  <w:rFonts w:ascii="TimesNewRoman" w:hAnsi="TimesNewRoman" w:cs="Times New Roman"/>
                  <w:sz w:val="18"/>
                  <w:szCs w:val="18"/>
                  <w:highlight w:val="yellow"/>
                </w:rPr>
                <w:t xml:space="preserve"> </w:t>
              </w:r>
              <w:r w:rsidRPr="002E6EC7">
                <w:rPr>
                  <w:rFonts w:ascii="TimesNewRoman" w:hAnsi="TimesNewRoman" w:cs="Times New Roman" w:hint="eastAsia"/>
                  <w:sz w:val="18"/>
                  <w:szCs w:val="18"/>
                  <w:highlight w:val="yellow"/>
                </w:rPr>
                <w:t>historical</w:t>
              </w:r>
              <w:r w:rsidRPr="002E6EC7">
                <w:rPr>
                  <w:rFonts w:ascii="TimesNewRoman" w:hAnsi="TimesNewRoman" w:cs="Times New Roman"/>
                  <w:sz w:val="18"/>
                  <w:szCs w:val="18"/>
                  <w:highlight w:val="yellow"/>
                </w:rPr>
                <w:t xml:space="preserve"> and contempo</w:t>
              </w:r>
              <w:r>
                <w:rPr>
                  <w:rFonts w:ascii="TimesNewRoman" w:hAnsi="TimesNewRoman" w:cs="Times New Roman"/>
                  <w:sz w:val="18"/>
                  <w:szCs w:val="18"/>
                  <w:highlight w:val="yellow"/>
                </w:rPr>
                <w:t xml:space="preserve">rary themes pertaining to human </w:t>
              </w:r>
              <w:r w:rsidRPr="002E6EC7">
                <w:rPr>
                  <w:rFonts w:ascii="TimesNewRoman" w:hAnsi="TimesNewRoman" w:cs="Times New Roman"/>
                  <w:sz w:val="18"/>
                  <w:szCs w:val="18"/>
                  <w:highlight w:val="yellow"/>
                </w:rPr>
                <w:t xml:space="preserve">technological </w:t>
              </w:r>
              <w:r w:rsidRPr="002E6EC7">
                <w:rPr>
                  <w:rFonts w:ascii="TimesNewRoman" w:hAnsi="TimesNewRoman" w:cs="Times New Roman" w:hint="eastAsia"/>
                  <w:sz w:val="18"/>
                  <w:szCs w:val="18"/>
                  <w:highlight w:val="yellow"/>
                </w:rPr>
                <w:t>development</w:t>
              </w:r>
              <w:r w:rsidRPr="002E6EC7">
                <w:rPr>
                  <w:rFonts w:ascii="TimesNewRoman" w:hAnsi="TimesNewRoman" w:cs="Times New Roman"/>
                  <w:sz w:val="18"/>
                  <w:szCs w:val="18"/>
                  <w:highlight w:val="yellow"/>
                </w:rPr>
                <w:t xml:space="preserve"> </w:t>
              </w:r>
              <w:r>
                <w:rPr>
                  <w:rFonts w:ascii="TimesNewRoman" w:hAnsi="TimesNewRoman" w:cs="Times New Roman"/>
                  <w:sz w:val="18"/>
                  <w:szCs w:val="18"/>
                  <w:highlight w:val="yellow"/>
                </w:rPr>
                <w:t>and their effects within</w:t>
              </w:r>
              <w:r w:rsidRPr="002E6EC7">
                <w:rPr>
                  <w:rFonts w:ascii="TimesNewRoman" w:hAnsi="TimesNewRoman" w:cs="Times New Roman"/>
                  <w:sz w:val="18"/>
                  <w:szCs w:val="18"/>
                  <w:highlight w:val="yellow"/>
                </w:rPr>
                <w:t xml:space="preserve"> society and the natural world.</w:t>
              </w:r>
            </w:ins>
          </w:p>
        </w:tc>
        <w:tc>
          <w:tcPr>
            <w:tcW w:w="1440" w:type="dxa"/>
          </w:tcPr>
          <w:p w14:paraId="49280226" w14:textId="77777777" w:rsidR="006E7C04" w:rsidRPr="00BB5502" w:rsidRDefault="006E7C04" w:rsidP="00AF2286">
            <w:pPr>
              <w:spacing w:before="100" w:beforeAutospacing="1" w:after="100" w:afterAutospacing="1"/>
              <w:rPr>
                <w:ins w:id="516" w:author="Michael Rudisill" w:date="2015-03-10T10:57:00Z"/>
                <w:rFonts w:ascii="TimesNewRoman" w:hAnsi="TimesNewRoman" w:cs="Times New Roman"/>
                <w:sz w:val="18"/>
                <w:szCs w:val="18"/>
              </w:rPr>
            </w:pPr>
            <w:ins w:id="517" w:author="Michael Rudisill" w:date="2015-03-10T10:57:00Z">
              <w:r>
                <w:rPr>
                  <w:rFonts w:ascii="TimesNewRoman" w:hAnsi="TimesNewRoman" w:cs="Times New Roman"/>
                  <w:sz w:val="18"/>
                  <w:szCs w:val="18"/>
                </w:rPr>
                <w:t xml:space="preserve">16-10%: </w:t>
              </w:r>
              <w:r>
                <w:rPr>
                  <w:rFonts w:ascii="TimesNewRoman" w:hAnsi="TimesNewRoman" w:cs="Times New Roman"/>
                  <w:sz w:val="18"/>
                  <w:szCs w:val="18"/>
                  <w:highlight w:val="yellow"/>
                </w:rPr>
                <w:t>Identifies and examines</w:t>
              </w:r>
              <w:r w:rsidRPr="002E6EC7">
                <w:rPr>
                  <w:rFonts w:ascii="TimesNewRoman" w:hAnsi="TimesNewRoman" w:cs="Times New Roman"/>
                  <w:sz w:val="18"/>
                  <w:szCs w:val="18"/>
                  <w:highlight w:val="yellow"/>
                </w:rPr>
                <w:t xml:space="preserve"> </w:t>
              </w:r>
              <w:r>
                <w:rPr>
                  <w:rFonts w:ascii="TimesNewRoman" w:hAnsi="TimesNewRoman" w:cs="Times New Roman"/>
                  <w:sz w:val="18"/>
                  <w:szCs w:val="18"/>
                  <w:highlight w:val="yellow"/>
                </w:rPr>
                <w:t xml:space="preserve">some </w:t>
              </w:r>
              <w:r w:rsidRPr="002E6EC7">
                <w:rPr>
                  <w:rFonts w:ascii="TimesNewRoman" w:hAnsi="TimesNewRoman" w:cs="Times New Roman" w:hint="eastAsia"/>
                  <w:sz w:val="18"/>
                  <w:szCs w:val="18"/>
                  <w:highlight w:val="yellow"/>
                </w:rPr>
                <w:t>historical</w:t>
              </w:r>
              <w:r w:rsidRPr="002E6EC7">
                <w:rPr>
                  <w:rFonts w:ascii="TimesNewRoman" w:hAnsi="TimesNewRoman" w:cs="Times New Roman"/>
                  <w:sz w:val="18"/>
                  <w:szCs w:val="18"/>
                  <w:highlight w:val="yellow"/>
                </w:rPr>
                <w:t xml:space="preserve"> and contempo</w:t>
              </w:r>
              <w:r>
                <w:rPr>
                  <w:rFonts w:ascii="TimesNewRoman" w:hAnsi="TimesNewRoman" w:cs="Times New Roman"/>
                  <w:sz w:val="18"/>
                  <w:szCs w:val="18"/>
                  <w:highlight w:val="yellow"/>
                </w:rPr>
                <w:t xml:space="preserve">rary themes pertaining to human </w:t>
              </w:r>
              <w:r w:rsidRPr="002E6EC7">
                <w:rPr>
                  <w:rFonts w:ascii="TimesNewRoman" w:hAnsi="TimesNewRoman" w:cs="Times New Roman"/>
                  <w:sz w:val="18"/>
                  <w:szCs w:val="18"/>
                  <w:highlight w:val="yellow"/>
                </w:rPr>
                <w:t xml:space="preserve">technological </w:t>
              </w:r>
              <w:r w:rsidRPr="002E6EC7">
                <w:rPr>
                  <w:rFonts w:ascii="TimesNewRoman" w:hAnsi="TimesNewRoman" w:cs="Times New Roman" w:hint="eastAsia"/>
                  <w:sz w:val="18"/>
                  <w:szCs w:val="18"/>
                  <w:highlight w:val="yellow"/>
                </w:rPr>
                <w:t>development</w:t>
              </w:r>
              <w:r>
                <w:rPr>
                  <w:rFonts w:ascii="TimesNewRoman" w:hAnsi="TimesNewRoman" w:cs="Times New Roman"/>
                  <w:sz w:val="18"/>
                  <w:szCs w:val="18"/>
                  <w:highlight w:val="yellow"/>
                </w:rPr>
                <w:t xml:space="preserve">, but does not address their effects within society and the natural world. </w:t>
              </w:r>
            </w:ins>
          </w:p>
        </w:tc>
        <w:tc>
          <w:tcPr>
            <w:tcW w:w="1440" w:type="dxa"/>
          </w:tcPr>
          <w:p w14:paraId="1EE73F6D" w14:textId="77777777" w:rsidR="006E7C04" w:rsidRPr="00BB5502" w:rsidRDefault="006E7C04" w:rsidP="00AF2286">
            <w:pPr>
              <w:spacing w:before="100" w:beforeAutospacing="1" w:after="100" w:afterAutospacing="1"/>
              <w:rPr>
                <w:ins w:id="518" w:author="Michael Rudisill" w:date="2015-03-10T10:57:00Z"/>
                <w:rFonts w:ascii="TimesNewRoman" w:hAnsi="TimesNewRoman" w:cs="Times New Roman"/>
                <w:sz w:val="18"/>
                <w:szCs w:val="18"/>
              </w:rPr>
            </w:pPr>
            <w:ins w:id="519" w:author="Michael Rudisill" w:date="2015-03-10T10:57:00Z">
              <w:r>
                <w:rPr>
                  <w:rFonts w:ascii="TimesNewRoman" w:hAnsi="TimesNewRoman" w:cs="Times New Roman"/>
                  <w:sz w:val="18"/>
                  <w:szCs w:val="18"/>
                </w:rPr>
                <w:t>0:</w:t>
              </w:r>
              <w:r>
                <w:rPr>
                  <w:rFonts w:ascii="TimesNewRoman" w:hAnsi="TimesNewRoman" w:cs="Times New Roman"/>
                  <w:sz w:val="18"/>
                  <w:szCs w:val="18"/>
                  <w:highlight w:val="yellow"/>
                </w:rPr>
                <w:t xml:space="preserve"> % Fails to identify basic </w:t>
              </w:r>
              <w:r w:rsidRPr="002E6EC7">
                <w:rPr>
                  <w:rFonts w:ascii="TimesNewRoman" w:hAnsi="TimesNewRoman" w:cs="Times New Roman" w:hint="eastAsia"/>
                  <w:sz w:val="18"/>
                  <w:szCs w:val="18"/>
                  <w:highlight w:val="yellow"/>
                </w:rPr>
                <w:t>historical</w:t>
              </w:r>
              <w:r w:rsidRPr="002E6EC7">
                <w:rPr>
                  <w:rFonts w:ascii="TimesNewRoman" w:hAnsi="TimesNewRoman" w:cs="Times New Roman"/>
                  <w:sz w:val="18"/>
                  <w:szCs w:val="18"/>
                  <w:highlight w:val="yellow"/>
                </w:rPr>
                <w:t xml:space="preserve"> and contempo</w:t>
              </w:r>
              <w:r>
                <w:rPr>
                  <w:rFonts w:ascii="TimesNewRoman" w:hAnsi="TimesNewRoman" w:cs="Times New Roman"/>
                  <w:sz w:val="18"/>
                  <w:szCs w:val="18"/>
                  <w:highlight w:val="yellow"/>
                </w:rPr>
                <w:t xml:space="preserve">rary themes pertaining to human </w:t>
              </w:r>
              <w:r w:rsidRPr="002E6EC7">
                <w:rPr>
                  <w:rFonts w:ascii="TimesNewRoman" w:hAnsi="TimesNewRoman" w:cs="Times New Roman"/>
                  <w:sz w:val="18"/>
                  <w:szCs w:val="18"/>
                  <w:highlight w:val="yellow"/>
                </w:rPr>
                <w:t xml:space="preserve">technological </w:t>
              </w:r>
              <w:r w:rsidRPr="002E6EC7">
                <w:rPr>
                  <w:rFonts w:ascii="TimesNewRoman" w:hAnsi="TimesNewRoman" w:cs="Times New Roman" w:hint="eastAsia"/>
                  <w:sz w:val="18"/>
                  <w:szCs w:val="18"/>
                  <w:highlight w:val="yellow"/>
                </w:rPr>
                <w:t>development</w:t>
              </w:r>
              <w:r w:rsidRPr="002E6EC7">
                <w:rPr>
                  <w:rFonts w:ascii="TimesNewRoman" w:hAnsi="TimesNewRoman" w:cs="Times New Roman"/>
                  <w:sz w:val="18"/>
                  <w:szCs w:val="18"/>
                  <w:highlight w:val="yellow"/>
                </w:rPr>
                <w:t xml:space="preserve"> </w:t>
              </w:r>
              <w:r>
                <w:rPr>
                  <w:rFonts w:ascii="TimesNewRoman" w:hAnsi="TimesNewRoman" w:cs="Times New Roman"/>
                  <w:sz w:val="18"/>
                  <w:szCs w:val="18"/>
                  <w:highlight w:val="yellow"/>
                </w:rPr>
                <w:t>and their effects within</w:t>
              </w:r>
              <w:r w:rsidRPr="002E6EC7">
                <w:rPr>
                  <w:rFonts w:ascii="TimesNewRoman" w:hAnsi="TimesNewRoman" w:cs="Times New Roman"/>
                  <w:sz w:val="18"/>
                  <w:szCs w:val="18"/>
                  <w:highlight w:val="yellow"/>
                </w:rPr>
                <w:t xml:space="preserve"> society and the natural world.</w:t>
              </w:r>
            </w:ins>
          </w:p>
        </w:tc>
      </w:tr>
      <w:tr w:rsidR="006E7C04" w:rsidRPr="00BB5502" w14:paraId="4B7F47F9" w14:textId="77777777" w:rsidTr="00AF2286">
        <w:trPr>
          <w:ins w:id="520" w:author="Michael Rudisill" w:date="2015-03-10T10:57:00Z"/>
        </w:trPr>
        <w:tc>
          <w:tcPr>
            <w:tcW w:w="1008" w:type="dxa"/>
          </w:tcPr>
          <w:p w14:paraId="461BB780" w14:textId="77777777" w:rsidR="006E7C04" w:rsidRPr="00BB5502" w:rsidRDefault="006E7C04" w:rsidP="00AF2286">
            <w:pPr>
              <w:spacing w:before="100" w:beforeAutospacing="1" w:after="100" w:afterAutospacing="1"/>
              <w:rPr>
                <w:ins w:id="521" w:author="Michael Rudisill" w:date="2015-03-10T10:57:00Z"/>
                <w:rFonts w:ascii="TimesNewRoman" w:hAnsi="TimesNewRoman" w:cs="Times New Roman"/>
                <w:b/>
                <w:sz w:val="18"/>
                <w:szCs w:val="18"/>
              </w:rPr>
            </w:pPr>
            <w:commentRangeStart w:id="522"/>
            <w:ins w:id="523" w:author="Michael Rudisill" w:date="2015-03-10T10:57:00Z">
              <w:r w:rsidRPr="00BB5502">
                <w:rPr>
                  <w:rFonts w:ascii="TimesNewRoman" w:hAnsi="TimesNewRoman" w:cs="Times New Roman"/>
                  <w:b/>
                  <w:sz w:val="18"/>
                  <w:szCs w:val="18"/>
                </w:rPr>
                <w:t>Conclusion</w:t>
              </w:r>
              <w:r>
                <w:rPr>
                  <w:rFonts w:ascii="TimesNewRoman" w:hAnsi="TimesNewRoman" w:cs="Times New Roman"/>
                  <w:b/>
                  <w:sz w:val="18"/>
                  <w:szCs w:val="18"/>
                </w:rPr>
                <w:t xml:space="preserve"> 5</w:t>
              </w:r>
              <w:r w:rsidRPr="00BB5502">
                <w:rPr>
                  <w:rFonts w:ascii="TimesNewRoman" w:hAnsi="TimesNewRoman" w:cs="Times New Roman"/>
                  <w:b/>
                  <w:sz w:val="18"/>
                  <w:szCs w:val="18"/>
                </w:rPr>
                <w:t xml:space="preserve">% </w:t>
              </w:r>
              <w:commentRangeEnd w:id="522"/>
              <w:r>
                <w:rPr>
                  <w:rStyle w:val="CommentReference"/>
                </w:rPr>
                <w:commentReference w:id="522"/>
              </w:r>
            </w:ins>
          </w:p>
          <w:p w14:paraId="305B7EFF" w14:textId="77777777" w:rsidR="006E7C04" w:rsidRPr="00BB5502" w:rsidRDefault="006E7C04" w:rsidP="00AF2286">
            <w:pPr>
              <w:pStyle w:val="NormalWeb"/>
              <w:rPr>
                <w:ins w:id="524" w:author="Michael Rudisill" w:date="2015-03-10T10:57:00Z"/>
                <w:rFonts w:ascii="TimesNewRoman" w:eastAsiaTheme="minorEastAsia" w:hAnsi="TimesNewRoman" w:hint="eastAsia"/>
                <w:b/>
                <w:sz w:val="18"/>
                <w:szCs w:val="18"/>
              </w:rPr>
            </w:pPr>
          </w:p>
        </w:tc>
        <w:tc>
          <w:tcPr>
            <w:tcW w:w="2304" w:type="dxa"/>
          </w:tcPr>
          <w:p w14:paraId="4123B9C7" w14:textId="77777777" w:rsidR="006E7C04" w:rsidRPr="00BB5502" w:rsidRDefault="006E7C04" w:rsidP="00AF2286">
            <w:pPr>
              <w:pStyle w:val="NormalWeb"/>
              <w:rPr>
                <w:ins w:id="525" w:author="Michael Rudisill" w:date="2015-03-10T10:57:00Z"/>
                <w:rFonts w:ascii="TimesNewRoman" w:eastAsiaTheme="minorEastAsia" w:hAnsi="TimesNewRoman" w:hint="eastAsia"/>
                <w:sz w:val="18"/>
                <w:szCs w:val="18"/>
              </w:rPr>
            </w:pPr>
            <w:ins w:id="526" w:author="Michael Rudisill" w:date="2015-03-10T10:57:00Z">
              <w:r>
                <w:rPr>
                  <w:rFonts w:ascii="TimesNewRoman" w:eastAsiaTheme="minorEastAsia" w:hAnsi="TimesNewRoman"/>
                  <w:sz w:val="18"/>
                  <w:szCs w:val="18"/>
                </w:rPr>
                <w:t>5</w:t>
              </w:r>
              <w:r w:rsidRPr="00BB5502">
                <w:rPr>
                  <w:rFonts w:ascii="TimesNewRoman" w:eastAsiaTheme="minorEastAsia" w:hAnsi="TimesNewRoman"/>
                  <w:sz w:val="18"/>
                  <w:szCs w:val="18"/>
                </w:rPr>
                <w:t xml:space="preserve">%: The conclusion is </w:t>
              </w:r>
              <w:r>
                <w:rPr>
                  <w:rFonts w:ascii="TimesNewRoman" w:eastAsiaTheme="minorEastAsia" w:hAnsi="TimesNewRoman"/>
                  <w:sz w:val="18"/>
                  <w:szCs w:val="18"/>
                </w:rPr>
                <w:t xml:space="preserve">engaging, </w:t>
              </w:r>
              <w:r w:rsidRPr="00BB5502">
                <w:rPr>
                  <w:rFonts w:ascii="TimesNewRoman" w:eastAsiaTheme="minorEastAsia" w:hAnsi="TimesNewRoman"/>
                  <w:sz w:val="18"/>
                  <w:szCs w:val="18"/>
                </w:rPr>
                <w:t>restates the thesis</w:t>
              </w:r>
              <w:r>
                <w:rPr>
                  <w:rFonts w:ascii="TimesNewRoman" w:eastAsiaTheme="minorEastAsia" w:hAnsi="TimesNewRoman"/>
                  <w:sz w:val="18"/>
                  <w:szCs w:val="18"/>
                </w:rPr>
                <w:t xml:space="preserve">, </w:t>
              </w:r>
              <w:r w:rsidRPr="000C3F9E">
                <w:rPr>
                  <w:rFonts w:ascii="TimesNewRoman" w:eastAsiaTheme="minorEastAsia" w:hAnsi="TimesNewRoman"/>
                  <w:sz w:val="18"/>
                  <w:szCs w:val="18"/>
                  <w:highlight w:val="yellow"/>
                </w:rPr>
                <w:t xml:space="preserve">is logical and reflects informed evaluation and ability to utilize evidence, </w:t>
              </w:r>
              <w:r w:rsidRPr="000C3F9E">
                <w:rPr>
                  <w:rFonts w:ascii="TimesNewRoman" w:eastAsiaTheme="minorEastAsia" w:hAnsi="TimesNewRoman" w:hint="eastAsia"/>
                  <w:sz w:val="18"/>
                  <w:szCs w:val="18"/>
                  <w:highlight w:val="yellow"/>
                </w:rPr>
                <w:t>perspective and/or insight.</w:t>
              </w:r>
              <w:r>
                <w:rPr>
                  <w:rFonts w:ascii="TimesNewRoman" w:eastAsiaTheme="minorEastAsia" w:hAnsi="TimesNewRoman" w:hint="eastAsia"/>
                  <w:sz w:val="18"/>
                  <w:szCs w:val="18"/>
                </w:rPr>
                <w:t xml:space="preserve"> </w:t>
              </w:r>
            </w:ins>
          </w:p>
        </w:tc>
        <w:tc>
          <w:tcPr>
            <w:tcW w:w="2016" w:type="dxa"/>
          </w:tcPr>
          <w:p w14:paraId="129AE987" w14:textId="77777777" w:rsidR="006E7C04" w:rsidRPr="00BB5502" w:rsidRDefault="006E7C04" w:rsidP="00AF2286">
            <w:pPr>
              <w:pStyle w:val="NormalWeb"/>
              <w:rPr>
                <w:ins w:id="527" w:author="Michael Rudisill" w:date="2015-03-10T10:57:00Z"/>
                <w:rFonts w:ascii="TimesNewRoman" w:eastAsiaTheme="minorEastAsia" w:hAnsi="TimesNewRoman" w:hint="eastAsia"/>
                <w:sz w:val="18"/>
                <w:szCs w:val="18"/>
              </w:rPr>
            </w:pPr>
            <w:ins w:id="528" w:author="Michael Rudisill" w:date="2015-03-10T10:57:00Z">
              <w:r>
                <w:rPr>
                  <w:rFonts w:ascii="TimesNewRoman" w:eastAsiaTheme="minorEastAsia" w:hAnsi="TimesNewRoman"/>
                  <w:sz w:val="18"/>
                  <w:szCs w:val="18"/>
                </w:rPr>
                <w:t>4</w:t>
              </w:r>
              <w:r w:rsidRPr="00BB5502">
                <w:rPr>
                  <w:rFonts w:ascii="TimesNewRoman" w:eastAsiaTheme="minorEastAsia" w:hAnsi="TimesNewRoman"/>
                  <w:sz w:val="18"/>
                  <w:szCs w:val="18"/>
                </w:rPr>
                <w:t>%: The conclusion restates the thesis</w:t>
              </w:r>
              <w:r>
                <w:rPr>
                  <w:rFonts w:ascii="TimesNewRoman" w:eastAsiaTheme="minorEastAsia" w:hAnsi="TimesNewRoman"/>
                  <w:sz w:val="18"/>
                  <w:szCs w:val="18"/>
                </w:rPr>
                <w:t xml:space="preserve"> </w:t>
              </w:r>
              <w:r w:rsidRPr="000C3F9E">
                <w:rPr>
                  <w:rFonts w:ascii="TimesNewRoman" w:eastAsiaTheme="minorEastAsia" w:hAnsi="TimesNewRoman"/>
                  <w:sz w:val="18"/>
                  <w:szCs w:val="18"/>
                  <w:highlight w:val="yellow"/>
                </w:rPr>
                <w:t>and is logically tied to an appropriate range of information and insight.</w:t>
              </w:r>
              <w:r>
                <w:rPr>
                  <w:rFonts w:ascii="TimesNewRoman" w:eastAsiaTheme="minorEastAsia" w:hAnsi="TimesNewRoman"/>
                  <w:sz w:val="18"/>
                  <w:szCs w:val="18"/>
                </w:rPr>
                <w:t xml:space="preserve"> </w:t>
              </w:r>
            </w:ins>
          </w:p>
        </w:tc>
        <w:tc>
          <w:tcPr>
            <w:tcW w:w="1440" w:type="dxa"/>
          </w:tcPr>
          <w:p w14:paraId="5BFD988A" w14:textId="77777777" w:rsidR="006E7C04" w:rsidRPr="00BB5502" w:rsidRDefault="006E7C04" w:rsidP="00AF2286">
            <w:pPr>
              <w:pStyle w:val="NormalWeb"/>
              <w:rPr>
                <w:ins w:id="529" w:author="Michael Rudisill" w:date="2015-03-10T10:57:00Z"/>
                <w:rFonts w:ascii="TimesNewRoman" w:eastAsiaTheme="minorEastAsia" w:hAnsi="TimesNewRoman" w:hint="eastAsia"/>
                <w:sz w:val="18"/>
                <w:szCs w:val="18"/>
              </w:rPr>
            </w:pPr>
            <w:ins w:id="530" w:author="Michael Rudisill" w:date="2015-03-10T10:57:00Z">
              <w:r>
                <w:rPr>
                  <w:rFonts w:ascii="TimesNewRoman" w:eastAsiaTheme="minorEastAsia" w:hAnsi="TimesNewRoman"/>
                  <w:sz w:val="18"/>
                  <w:szCs w:val="18"/>
                </w:rPr>
                <w:t>3</w:t>
              </w:r>
              <w:r w:rsidRPr="00BB5502">
                <w:rPr>
                  <w:rFonts w:ascii="TimesNewRoman" w:eastAsiaTheme="minorEastAsia" w:hAnsi="TimesNewRoman"/>
                  <w:sz w:val="18"/>
                  <w:szCs w:val="18"/>
                </w:rPr>
                <w:t>%: Does not adequately restate the thesis.</w:t>
              </w:r>
              <w:r>
                <w:rPr>
                  <w:rFonts w:ascii="TimesNewRoman" w:eastAsiaTheme="minorEastAsia" w:hAnsi="TimesNewRoman"/>
                  <w:sz w:val="18"/>
                  <w:szCs w:val="18"/>
                </w:rPr>
                <w:t xml:space="preserve"> </w:t>
              </w:r>
              <w:r w:rsidRPr="000C3F9E">
                <w:rPr>
                  <w:rFonts w:ascii="TimesNewRoman" w:eastAsiaTheme="minorEastAsia" w:hAnsi="TimesNewRoman"/>
                  <w:sz w:val="18"/>
                  <w:szCs w:val="18"/>
                  <w:highlight w:val="yellow"/>
                </w:rPr>
                <w:t>Co</w:t>
              </w:r>
              <w:r>
                <w:rPr>
                  <w:rFonts w:ascii="TimesNewRoman" w:eastAsiaTheme="minorEastAsia" w:hAnsi="TimesNewRoman"/>
                  <w:sz w:val="18"/>
                  <w:szCs w:val="18"/>
                  <w:highlight w:val="yellow"/>
                </w:rPr>
                <w:t>nclusion is tied to information that</w:t>
              </w:r>
              <w:r w:rsidRPr="000C3F9E">
                <w:rPr>
                  <w:rFonts w:ascii="TimesNewRoman" w:eastAsiaTheme="minorEastAsia" w:hAnsi="TimesNewRoman"/>
                  <w:sz w:val="18"/>
                  <w:szCs w:val="18"/>
                  <w:highlight w:val="yellow"/>
                </w:rPr>
                <w:t xml:space="preserve"> is not clearly appropriate.</w:t>
              </w:r>
              <w:r>
                <w:rPr>
                  <w:rFonts w:ascii="TimesNewRoman" w:eastAsiaTheme="minorEastAsia" w:hAnsi="TimesNewRoman"/>
                  <w:sz w:val="18"/>
                  <w:szCs w:val="18"/>
                </w:rPr>
                <w:t xml:space="preserve"> </w:t>
              </w:r>
            </w:ins>
          </w:p>
        </w:tc>
        <w:tc>
          <w:tcPr>
            <w:tcW w:w="1440" w:type="dxa"/>
          </w:tcPr>
          <w:p w14:paraId="2AD1BE53" w14:textId="77777777" w:rsidR="006E7C04" w:rsidRPr="00BB5502" w:rsidRDefault="006E7C04" w:rsidP="00AF2286">
            <w:pPr>
              <w:pStyle w:val="NormalWeb"/>
              <w:rPr>
                <w:ins w:id="531" w:author="Michael Rudisill" w:date="2015-03-10T10:57:00Z"/>
                <w:rFonts w:ascii="TimesNewRoman" w:eastAsiaTheme="minorEastAsia" w:hAnsi="TimesNewRoman" w:hint="eastAsia"/>
                <w:sz w:val="18"/>
                <w:szCs w:val="18"/>
              </w:rPr>
            </w:pPr>
            <w:ins w:id="532" w:author="Michael Rudisill" w:date="2015-03-10T10:57:00Z">
              <w:r w:rsidRPr="00BB5502">
                <w:rPr>
                  <w:rFonts w:ascii="TimesNewRoman" w:eastAsiaTheme="minorEastAsia" w:hAnsi="TimesNewRoman"/>
                  <w:sz w:val="18"/>
                  <w:szCs w:val="18"/>
                </w:rPr>
                <w:t xml:space="preserve">0: </w:t>
              </w:r>
              <w:r w:rsidRPr="000C3F9E">
                <w:rPr>
                  <w:rFonts w:ascii="TimesNewRoman" w:eastAsiaTheme="minorEastAsia" w:hAnsi="TimesNewRoman"/>
                  <w:sz w:val="18"/>
                  <w:szCs w:val="18"/>
                </w:rPr>
                <w:t xml:space="preserve">Conclusion is incomplete, unfocused, </w:t>
              </w:r>
              <w:r w:rsidRPr="000C3F9E">
                <w:rPr>
                  <w:rFonts w:ascii="TimesNewRoman" w:eastAsiaTheme="minorEastAsia" w:hAnsi="TimesNewRoman" w:hint="eastAsia"/>
                  <w:sz w:val="18"/>
                  <w:szCs w:val="18"/>
                  <w:highlight w:val="yellow"/>
                </w:rPr>
                <w:t>inconsistently</w:t>
              </w:r>
              <w:r w:rsidRPr="000C3F9E">
                <w:rPr>
                  <w:rFonts w:ascii="TimesNewRoman" w:eastAsiaTheme="minorEastAsia" w:hAnsi="TimesNewRoman"/>
                  <w:sz w:val="18"/>
                  <w:szCs w:val="18"/>
                  <w:highlight w:val="yellow"/>
                </w:rPr>
                <w:t xml:space="preserve"> tied to information.</w:t>
              </w:r>
              <w:r>
                <w:rPr>
                  <w:rFonts w:ascii="TimesNewRoman" w:eastAsiaTheme="minorEastAsia" w:hAnsi="TimesNewRoman"/>
                  <w:sz w:val="18"/>
                  <w:szCs w:val="18"/>
                </w:rPr>
                <w:t xml:space="preserve"> </w:t>
              </w:r>
            </w:ins>
          </w:p>
        </w:tc>
      </w:tr>
      <w:tr w:rsidR="006E7C04" w:rsidRPr="00BB5502" w14:paraId="082287EF" w14:textId="77777777" w:rsidTr="00AF2286">
        <w:trPr>
          <w:ins w:id="533" w:author="Michael Rudisill" w:date="2015-03-10T10:57:00Z"/>
        </w:trPr>
        <w:tc>
          <w:tcPr>
            <w:tcW w:w="1008" w:type="dxa"/>
          </w:tcPr>
          <w:p w14:paraId="6CF902C8" w14:textId="77777777" w:rsidR="006E7C04" w:rsidRPr="00BB5502" w:rsidRDefault="006E7C04" w:rsidP="00AF2286">
            <w:pPr>
              <w:spacing w:before="100" w:beforeAutospacing="1" w:after="100" w:afterAutospacing="1"/>
              <w:rPr>
                <w:ins w:id="534" w:author="Michael Rudisill" w:date="2015-03-10T10:57:00Z"/>
                <w:rFonts w:ascii="TimesNewRoman" w:hAnsi="TimesNewRoman" w:cs="Times New Roman"/>
                <w:b/>
                <w:sz w:val="18"/>
                <w:szCs w:val="18"/>
              </w:rPr>
            </w:pPr>
            <w:ins w:id="535" w:author="Michael Rudisill" w:date="2015-03-10T10:57:00Z">
              <w:r w:rsidRPr="00BB5502">
                <w:rPr>
                  <w:rFonts w:ascii="TimesNewRoman" w:hAnsi="TimesNewRoman" w:cs="Times New Roman"/>
                  <w:b/>
                  <w:sz w:val="18"/>
                  <w:szCs w:val="18"/>
                </w:rPr>
                <w:lastRenderedPageBreak/>
                <w:t>Mechanics and usage 10%</w:t>
              </w:r>
            </w:ins>
          </w:p>
        </w:tc>
        <w:tc>
          <w:tcPr>
            <w:tcW w:w="2304" w:type="dxa"/>
          </w:tcPr>
          <w:p w14:paraId="27EC9F01" w14:textId="77777777" w:rsidR="006E7C04" w:rsidRPr="00BB5502" w:rsidRDefault="006E7C04" w:rsidP="00AF2286">
            <w:pPr>
              <w:spacing w:before="100" w:beforeAutospacing="1" w:after="100" w:afterAutospacing="1"/>
              <w:rPr>
                <w:ins w:id="536" w:author="Michael Rudisill" w:date="2015-03-10T10:57:00Z"/>
                <w:rFonts w:ascii="TimesNewRoman" w:hAnsi="TimesNewRoman" w:cs="Times New Roman"/>
                <w:sz w:val="18"/>
                <w:szCs w:val="18"/>
              </w:rPr>
            </w:pPr>
            <w:ins w:id="537" w:author="Michael Rudisill" w:date="2015-03-10T10:57:00Z">
              <w:r w:rsidRPr="00BB5502">
                <w:rPr>
                  <w:rFonts w:ascii="TimesNewRoman" w:hAnsi="TimesNewRoman" w:cs="Times New Roman"/>
                  <w:sz w:val="18"/>
                  <w:szCs w:val="18"/>
                </w:rPr>
                <w:t>10%: No errors in punctuation, capitalization, spelling, sentence structure and word usage.</w:t>
              </w:r>
            </w:ins>
          </w:p>
        </w:tc>
        <w:tc>
          <w:tcPr>
            <w:tcW w:w="2016" w:type="dxa"/>
          </w:tcPr>
          <w:p w14:paraId="3B9CB604" w14:textId="77777777" w:rsidR="006E7C04" w:rsidRPr="00BB5502" w:rsidRDefault="006E7C04" w:rsidP="00AF2286">
            <w:pPr>
              <w:spacing w:before="100" w:beforeAutospacing="1" w:after="100" w:afterAutospacing="1"/>
              <w:rPr>
                <w:ins w:id="538" w:author="Michael Rudisill" w:date="2015-03-10T10:57:00Z"/>
                <w:rFonts w:ascii="TimesNewRoman" w:hAnsi="TimesNewRoman" w:cs="Times New Roman"/>
                <w:sz w:val="18"/>
                <w:szCs w:val="18"/>
              </w:rPr>
            </w:pPr>
            <w:ins w:id="539" w:author="Michael Rudisill" w:date="2015-03-10T10:57:00Z">
              <w:r w:rsidRPr="00BB5502">
                <w:rPr>
                  <w:rFonts w:ascii="TimesNewRoman" w:hAnsi="TimesNewRoman" w:cs="Times New Roman"/>
                  <w:sz w:val="18"/>
                  <w:szCs w:val="18"/>
                </w:rPr>
                <w:t>10-8%: Almost no errors in punctuation, capitalization spelling, sentence structure and word usage.</w:t>
              </w:r>
            </w:ins>
          </w:p>
        </w:tc>
        <w:tc>
          <w:tcPr>
            <w:tcW w:w="1440" w:type="dxa"/>
          </w:tcPr>
          <w:p w14:paraId="05FF8A54" w14:textId="77777777" w:rsidR="006E7C04" w:rsidRPr="00BB5502" w:rsidRDefault="006E7C04" w:rsidP="00AF2286">
            <w:pPr>
              <w:spacing w:before="100" w:beforeAutospacing="1" w:after="100" w:afterAutospacing="1"/>
              <w:rPr>
                <w:ins w:id="540" w:author="Michael Rudisill" w:date="2015-03-10T10:57:00Z"/>
                <w:rFonts w:ascii="TimesNewRoman" w:hAnsi="TimesNewRoman" w:cs="Times New Roman"/>
                <w:sz w:val="18"/>
                <w:szCs w:val="18"/>
              </w:rPr>
            </w:pPr>
            <w:ins w:id="541" w:author="Michael Rudisill" w:date="2015-03-10T10:57:00Z">
              <w:r w:rsidRPr="00BB5502">
                <w:rPr>
                  <w:rFonts w:ascii="TimesNewRoman" w:hAnsi="TimesNewRoman" w:cs="Times New Roman"/>
                  <w:sz w:val="18"/>
                  <w:szCs w:val="18"/>
                </w:rPr>
                <w:t xml:space="preserve">8-5%: Many errors. </w:t>
              </w:r>
            </w:ins>
          </w:p>
        </w:tc>
        <w:tc>
          <w:tcPr>
            <w:tcW w:w="1440" w:type="dxa"/>
          </w:tcPr>
          <w:p w14:paraId="376A67F2" w14:textId="77777777" w:rsidR="006E7C04" w:rsidRPr="00BB5502" w:rsidRDefault="006E7C04" w:rsidP="00AF2286">
            <w:pPr>
              <w:spacing w:before="100" w:beforeAutospacing="1" w:after="100" w:afterAutospacing="1"/>
              <w:rPr>
                <w:ins w:id="542" w:author="Michael Rudisill" w:date="2015-03-10T10:57:00Z"/>
                <w:rFonts w:ascii="TimesNewRoman" w:hAnsi="TimesNewRoman" w:cs="Times New Roman"/>
                <w:sz w:val="18"/>
                <w:szCs w:val="18"/>
              </w:rPr>
            </w:pPr>
            <w:ins w:id="543" w:author="Michael Rudisill" w:date="2015-03-10T10:57:00Z">
              <w:r w:rsidRPr="00BB5502">
                <w:rPr>
                  <w:rFonts w:ascii="TimesNewRoman" w:hAnsi="TimesNewRoman" w:cs="Times New Roman"/>
                  <w:sz w:val="18"/>
                  <w:szCs w:val="18"/>
                </w:rPr>
                <w:t xml:space="preserve">0: Numerous and distracting errors. </w:t>
              </w:r>
            </w:ins>
          </w:p>
        </w:tc>
      </w:tr>
      <w:tr w:rsidR="006E7C04" w:rsidRPr="00BB5502" w14:paraId="14AFF179" w14:textId="77777777" w:rsidTr="00AF2286">
        <w:trPr>
          <w:ins w:id="544" w:author="Michael Rudisill" w:date="2015-03-10T10:57:00Z"/>
        </w:trPr>
        <w:tc>
          <w:tcPr>
            <w:tcW w:w="1008" w:type="dxa"/>
          </w:tcPr>
          <w:p w14:paraId="2FC58736" w14:textId="77777777" w:rsidR="006E7C04" w:rsidRPr="00BB5502" w:rsidRDefault="006E7C04" w:rsidP="00AF2286">
            <w:pPr>
              <w:spacing w:before="100" w:beforeAutospacing="1" w:after="100" w:afterAutospacing="1"/>
              <w:rPr>
                <w:ins w:id="545" w:author="Michael Rudisill" w:date="2015-03-10T10:57:00Z"/>
                <w:rFonts w:ascii="TimesNewRoman" w:hAnsi="TimesNewRoman" w:cs="Times New Roman"/>
                <w:b/>
                <w:sz w:val="18"/>
                <w:szCs w:val="18"/>
              </w:rPr>
            </w:pPr>
            <w:commentRangeStart w:id="546"/>
            <w:ins w:id="547" w:author="Michael Rudisill" w:date="2015-03-10T10:57:00Z">
              <w:r w:rsidRPr="00BB5502">
                <w:rPr>
                  <w:rFonts w:ascii="TimesNewRoman" w:hAnsi="TimesNewRoman" w:cs="Times New Roman"/>
                  <w:b/>
                  <w:sz w:val="18"/>
                  <w:szCs w:val="18"/>
                </w:rPr>
                <w:t>Citation 10%</w:t>
              </w:r>
              <w:commentRangeEnd w:id="546"/>
              <w:r>
                <w:rPr>
                  <w:rStyle w:val="CommentReference"/>
                </w:rPr>
                <w:commentReference w:id="546"/>
              </w:r>
            </w:ins>
          </w:p>
        </w:tc>
        <w:tc>
          <w:tcPr>
            <w:tcW w:w="2304" w:type="dxa"/>
          </w:tcPr>
          <w:p w14:paraId="47E0DC9D" w14:textId="77777777" w:rsidR="006E7C04" w:rsidRPr="00BB5502" w:rsidRDefault="006E7C04" w:rsidP="00AF2286">
            <w:pPr>
              <w:spacing w:before="100" w:beforeAutospacing="1" w:after="100" w:afterAutospacing="1"/>
              <w:rPr>
                <w:ins w:id="548" w:author="Michael Rudisill" w:date="2015-03-10T10:57:00Z"/>
                <w:rFonts w:ascii="TimesNewRoman" w:hAnsi="TimesNewRoman" w:cs="Times New Roman"/>
                <w:sz w:val="18"/>
                <w:szCs w:val="18"/>
              </w:rPr>
            </w:pPr>
            <w:ins w:id="549" w:author="Michael Rudisill" w:date="2015-03-10T10:57:00Z">
              <w:r w:rsidRPr="00BB5502">
                <w:rPr>
                  <w:rFonts w:ascii="TimesNewRoman" w:hAnsi="TimesNewRoman" w:cs="Times New Roman"/>
                  <w:sz w:val="18"/>
                  <w:szCs w:val="18"/>
                </w:rPr>
                <w:t>10%: All cited works are done in the correct format with no errors.</w:t>
              </w:r>
              <w:r>
                <w:rPr>
                  <w:rFonts w:ascii="TimesNewRoman" w:hAnsi="TimesNewRoman" w:cs="Times New Roman"/>
                  <w:sz w:val="18"/>
                  <w:szCs w:val="18"/>
                </w:rPr>
                <w:t xml:space="preserve"> </w:t>
              </w:r>
              <w:r w:rsidRPr="002E6EC7">
                <w:rPr>
                  <w:rFonts w:ascii="TimesNewRoman" w:hAnsi="TimesNewRoman" w:cs="Times New Roman"/>
                  <w:sz w:val="18"/>
                  <w:szCs w:val="18"/>
                  <w:highlight w:val="yellow"/>
                </w:rPr>
                <w:t>High quality, credible information directly related to topic is selected in order to develop a comprehensive analysis.</w:t>
              </w:r>
              <w:r>
                <w:rPr>
                  <w:rFonts w:ascii="TimesNewRoman" w:hAnsi="TimesNewRoman" w:cs="Times New Roman"/>
                  <w:sz w:val="18"/>
                  <w:szCs w:val="18"/>
                </w:rPr>
                <w:t xml:space="preserve"> </w:t>
              </w:r>
            </w:ins>
          </w:p>
        </w:tc>
        <w:tc>
          <w:tcPr>
            <w:tcW w:w="2016" w:type="dxa"/>
          </w:tcPr>
          <w:p w14:paraId="187C3D24" w14:textId="77777777" w:rsidR="006E7C04" w:rsidRPr="00BB5502" w:rsidRDefault="006E7C04" w:rsidP="00AF2286">
            <w:pPr>
              <w:spacing w:before="100" w:beforeAutospacing="1" w:after="100" w:afterAutospacing="1"/>
              <w:rPr>
                <w:ins w:id="550" w:author="Michael Rudisill" w:date="2015-03-10T10:57:00Z"/>
                <w:rFonts w:ascii="TimesNewRoman" w:hAnsi="TimesNewRoman" w:cs="Times New Roman"/>
                <w:sz w:val="18"/>
                <w:szCs w:val="18"/>
              </w:rPr>
            </w:pPr>
            <w:ins w:id="551" w:author="Michael Rudisill" w:date="2015-03-10T10:57:00Z">
              <w:r w:rsidRPr="00BB5502">
                <w:rPr>
                  <w:rFonts w:ascii="TimesNewRoman" w:hAnsi="TimesNewRoman" w:cs="Times New Roman"/>
                  <w:sz w:val="18"/>
                  <w:szCs w:val="18"/>
                </w:rPr>
                <w:t>10-8%: Some cited works are done in the correct format.</w:t>
              </w:r>
              <w:r>
                <w:rPr>
                  <w:rFonts w:ascii="TimesNewRoman" w:hAnsi="TimesNewRoman" w:cs="Times New Roman"/>
                  <w:sz w:val="18"/>
                  <w:szCs w:val="18"/>
                </w:rPr>
                <w:t xml:space="preserve"> </w:t>
              </w:r>
              <w:r w:rsidRPr="002E6EC7">
                <w:rPr>
                  <w:rFonts w:ascii="TimesNewRoman" w:hAnsi="TimesNewRoman" w:cs="Times New Roman"/>
                  <w:sz w:val="18"/>
                  <w:szCs w:val="18"/>
                  <w:highlight w:val="yellow"/>
                </w:rPr>
                <w:t>Information is credible and appropriate to support a coherent analysis.</w:t>
              </w:r>
              <w:r>
                <w:rPr>
                  <w:rFonts w:ascii="TimesNewRoman" w:hAnsi="TimesNewRoman" w:cs="Times New Roman"/>
                  <w:sz w:val="18"/>
                  <w:szCs w:val="18"/>
                </w:rPr>
                <w:t xml:space="preserve"> </w:t>
              </w:r>
            </w:ins>
          </w:p>
        </w:tc>
        <w:tc>
          <w:tcPr>
            <w:tcW w:w="1440" w:type="dxa"/>
          </w:tcPr>
          <w:p w14:paraId="71425A34" w14:textId="77777777" w:rsidR="006E7C04" w:rsidRPr="00BB5502" w:rsidRDefault="006E7C04" w:rsidP="00AF2286">
            <w:pPr>
              <w:spacing w:before="100" w:beforeAutospacing="1" w:after="100" w:afterAutospacing="1"/>
              <w:rPr>
                <w:ins w:id="552" w:author="Michael Rudisill" w:date="2015-03-10T10:57:00Z"/>
                <w:rFonts w:ascii="TimesNewRoman" w:hAnsi="TimesNewRoman" w:cs="Times New Roman"/>
                <w:sz w:val="18"/>
                <w:szCs w:val="18"/>
              </w:rPr>
            </w:pPr>
            <w:ins w:id="553" w:author="Michael Rudisill" w:date="2015-03-10T10:57:00Z">
              <w:r w:rsidRPr="00BB5502">
                <w:rPr>
                  <w:rFonts w:ascii="TimesNewRoman" w:hAnsi="TimesNewRoman" w:cs="Times New Roman"/>
                  <w:sz w:val="18"/>
                  <w:szCs w:val="18"/>
                </w:rPr>
                <w:t>8-5%: Few cited works are done in the correct format.</w:t>
              </w:r>
              <w:r>
                <w:rPr>
                  <w:rFonts w:ascii="TimesNewRoman" w:hAnsi="TimesNewRoman" w:cs="Times New Roman"/>
                  <w:sz w:val="18"/>
                  <w:szCs w:val="18"/>
                </w:rPr>
                <w:t xml:space="preserve"> </w:t>
              </w:r>
              <w:r w:rsidRPr="002E6EC7">
                <w:rPr>
                  <w:rFonts w:ascii="TimesNewRoman" w:hAnsi="TimesNewRoman" w:cs="Times New Roman"/>
                  <w:sz w:val="18"/>
                  <w:szCs w:val="18"/>
                  <w:highlight w:val="yellow"/>
                </w:rPr>
                <w:t>Information is incomplete and/or not reputable.</w:t>
              </w:r>
            </w:ins>
          </w:p>
        </w:tc>
        <w:tc>
          <w:tcPr>
            <w:tcW w:w="1440" w:type="dxa"/>
          </w:tcPr>
          <w:p w14:paraId="198B6BB6" w14:textId="77777777" w:rsidR="006E7C04" w:rsidRPr="00BB5502" w:rsidRDefault="006E7C04" w:rsidP="00AF2286">
            <w:pPr>
              <w:spacing w:before="100" w:beforeAutospacing="1" w:after="100" w:afterAutospacing="1"/>
              <w:rPr>
                <w:ins w:id="554" w:author="Michael Rudisill" w:date="2015-03-10T10:57:00Z"/>
                <w:rFonts w:ascii="TimesNewRoman" w:hAnsi="TimesNewRoman" w:cs="Times New Roman"/>
                <w:sz w:val="18"/>
                <w:szCs w:val="18"/>
              </w:rPr>
            </w:pPr>
            <w:ins w:id="555" w:author="Michael Rudisill" w:date="2015-03-10T10:57:00Z">
              <w:r w:rsidRPr="00BB5502">
                <w:rPr>
                  <w:rFonts w:ascii="TimesNewRoman" w:hAnsi="TimesNewRoman" w:cs="Times New Roman"/>
                  <w:sz w:val="18"/>
                  <w:szCs w:val="18"/>
                </w:rPr>
                <w:t>0: Absent</w:t>
              </w:r>
            </w:ins>
          </w:p>
        </w:tc>
      </w:tr>
      <w:tr w:rsidR="006E7C04" w:rsidRPr="00BB5502" w14:paraId="56DBE285" w14:textId="77777777" w:rsidTr="00AF2286">
        <w:trPr>
          <w:trHeight w:val="1241"/>
          <w:ins w:id="556" w:author="Michael Rudisill" w:date="2015-03-10T10:57:00Z"/>
        </w:trPr>
        <w:tc>
          <w:tcPr>
            <w:tcW w:w="1008" w:type="dxa"/>
          </w:tcPr>
          <w:p w14:paraId="3CCF65F4" w14:textId="77777777" w:rsidR="006E7C04" w:rsidRPr="00BB5502" w:rsidRDefault="006E7C04" w:rsidP="00AF2286">
            <w:pPr>
              <w:spacing w:before="100" w:beforeAutospacing="1" w:after="100" w:afterAutospacing="1"/>
              <w:rPr>
                <w:ins w:id="557" w:author="Michael Rudisill" w:date="2015-03-10T10:57:00Z"/>
                <w:rFonts w:ascii="TimesNewRoman" w:hAnsi="TimesNewRoman" w:cs="Times New Roman"/>
                <w:b/>
                <w:sz w:val="18"/>
                <w:szCs w:val="18"/>
              </w:rPr>
            </w:pPr>
            <w:ins w:id="558" w:author="Michael Rudisill" w:date="2015-03-10T10:57:00Z">
              <w:r w:rsidRPr="00BB5502">
                <w:rPr>
                  <w:rFonts w:ascii="TimesNewRoman" w:hAnsi="TimesNewRoman" w:cs="Times New Roman"/>
                  <w:b/>
                  <w:sz w:val="18"/>
                  <w:szCs w:val="18"/>
                </w:rPr>
                <w:t>Bibliography 10%</w:t>
              </w:r>
            </w:ins>
          </w:p>
        </w:tc>
        <w:tc>
          <w:tcPr>
            <w:tcW w:w="2304" w:type="dxa"/>
          </w:tcPr>
          <w:p w14:paraId="7B8727EA" w14:textId="77777777" w:rsidR="006E7C04" w:rsidRPr="00BB5502" w:rsidRDefault="006E7C04" w:rsidP="00AF2286">
            <w:pPr>
              <w:spacing w:before="100" w:beforeAutospacing="1" w:after="100" w:afterAutospacing="1"/>
              <w:rPr>
                <w:ins w:id="559" w:author="Michael Rudisill" w:date="2015-03-10T10:57:00Z"/>
                <w:rFonts w:ascii="TimesNewRoman" w:hAnsi="TimesNewRoman" w:cs="Times New Roman"/>
                <w:sz w:val="18"/>
                <w:szCs w:val="18"/>
              </w:rPr>
            </w:pPr>
            <w:ins w:id="560" w:author="Michael Rudisill" w:date="2015-03-10T10:57:00Z">
              <w:r w:rsidRPr="00BB5502">
                <w:rPr>
                  <w:rFonts w:ascii="TimesNewRoman" w:hAnsi="TimesNewRoman" w:cs="Times New Roman"/>
                  <w:sz w:val="18"/>
                  <w:szCs w:val="18"/>
                </w:rPr>
                <w:t>10% Done in the correct format with no errors. Includes more than 6 major references*.</w:t>
              </w:r>
              <w:r>
                <w:rPr>
                  <w:rFonts w:ascii="TimesNewRoman" w:hAnsi="TimesNewRoman" w:cs="Times New Roman"/>
                  <w:sz w:val="18"/>
                  <w:szCs w:val="18"/>
                </w:rPr>
                <w:t xml:space="preserve"> </w:t>
              </w:r>
            </w:ins>
          </w:p>
        </w:tc>
        <w:tc>
          <w:tcPr>
            <w:tcW w:w="2016" w:type="dxa"/>
          </w:tcPr>
          <w:p w14:paraId="0B1339E4" w14:textId="77777777" w:rsidR="006E7C04" w:rsidRPr="00BB5502" w:rsidRDefault="006E7C04" w:rsidP="00AF2286">
            <w:pPr>
              <w:spacing w:before="100" w:beforeAutospacing="1" w:after="100" w:afterAutospacing="1"/>
              <w:rPr>
                <w:ins w:id="561" w:author="Michael Rudisill" w:date="2015-03-10T10:57:00Z"/>
                <w:rFonts w:ascii="TimesNewRoman" w:hAnsi="TimesNewRoman" w:cs="Times New Roman"/>
                <w:sz w:val="18"/>
                <w:szCs w:val="18"/>
              </w:rPr>
            </w:pPr>
            <w:ins w:id="562" w:author="Michael Rudisill" w:date="2015-03-10T10:57:00Z">
              <w:r w:rsidRPr="00BB5502">
                <w:rPr>
                  <w:rFonts w:ascii="TimesNewRoman" w:hAnsi="TimesNewRoman" w:cs="Times New Roman"/>
                  <w:sz w:val="18"/>
                  <w:szCs w:val="18"/>
                </w:rPr>
                <w:t>10-8%: Done in the correct format with few errors. . Includes 6 major references*.</w:t>
              </w:r>
            </w:ins>
          </w:p>
        </w:tc>
        <w:tc>
          <w:tcPr>
            <w:tcW w:w="1440" w:type="dxa"/>
          </w:tcPr>
          <w:p w14:paraId="7BA0994B" w14:textId="77777777" w:rsidR="006E7C04" w:rsidRPr="00BB5502" w:rsidRDefault="006E7C04" w:rsidP="00AF2286">
            <w:pPr>
              <w:spacing w:before="100" w:beforeAutospacing="1" w:after="100" w:afterAutospacing="1"/>
              <w:rPr>
                <w:ins w:id="563" w:author="Michael Rudisill" w:date="2015-03-10T10:57:00Z"/>
                <w:rFonts w:ascii="TimesNewRoman" w:hAnsi="TimesNewRoman" w:cs="Times New Roman"/>
                <w:sz w:val="18"/>
                <w:szCs w:val="18"/>
              </w:rPr>
            </w:pPr>
            <w:ins w:id="564" w:author="Michael Rudisill" w:date="2015-03-10T10:57:00Z">
              <w:r w:rsidRPr="00BB5502">
                <w:rPr>
                  <w:rFonts w:ascii="TimesNewRoman" w:hAnsi="TimesNewRoman" w:cs="Times New Roman"/>
                  <w:sz w:val="18"/>
                  <w:szCs w:val="18"/>
                </w:rPr>
                <w:t xml:space="preserve">8-5%: Some errors. Includes 5 major references*. </w:t>
              </w:r>
            </w:ins>
          </w:p>
        </w:tc>
        <w:tc>
          <w:tcPr>
            <w:tcW w:w="1440" w:type="dxa"/>
          </w:tcPr>
          <w:p w14:paraId="5B25DEA9" w14:textId="77777777" w:rsidR="006E7C04" w:rsidRPr="00BB5502" w:rsidRDefault="006E7C04" w:rsidP="00AF2286">
            <w:pPr>
              <w:spacing w:before="100" w:beforeAutospacing="1" w:after="100" w:afterAutospacing="1"/>
              <w:rPr>
                <w:ins w:id="565" w:author="Michael Rudisill" w:date="2015-03-10T10:57:00Z"/>
                <w:rFonts w:ascii="TimesNewRoman" w:hAnsi="TimesNewRoman" w:cs="Times New Roman"/>
                <w:sz w:val="18"/>
                <w:szCs w:val="18"/>
              </w:rPr>
            </w:pPr>
            <w:ins w:id="566" w:author="Michael Rudisill" w:date="2015-03-10T10:57:00Z">
              <w:r w:rsidRPr="00BB5502">
                <w:rPr>
                  <w:rFonts w:ascii="TimesNewRoman" w:hAnsi="TimesNewRoman" w:cs="Times New Roman"/>
                  <w:sz w:val="18"/>
                  <w:szCs w:val="18"/>
                </w:rPr>
                <w:t>0: Many errors. Includes 4 major references*.</w:t>
              </w:r>
            </w:ins>
          </w:p>
        </w:tc>
      </w:tr>
    </w:tbl>
    <w:p w14:paraId="4C8DDC16" w14:textId="77777777" w:rsidR="006E7C04" w:rsidRPr="00BB5502" w:rsidRDefault="006E7C04" w:rsidP="006E7C04">
      <w:pPr>
        <w:pStyle w:val="NormalWeb"/>
        <w:rPr>
          <w:ins w:id="567" w:author="Michael Rudisill" w:date="2015-03-10T10:57:00Z"/>
          <w:sz w:val="18"/>
          <w:szCs w:val="18"/>
        </w:rPr>
      </w:pPr>
      <w:ins w:id="568" w:author="Michael Rudisill" w:date="2015-03-10T10:57:00Z">
        <w:r w:rsidRPr="00BB5502">
          <w:rPr>
            <w:sz w:val="18"/>
            <w:szCs w:val="18"/>
          </w:rPr>
          <w:t>*</w:t>
        </w:r>
        <w:r w:rsidRPr="00BB5502">
          <w:rPr>
            <w:rFonts w:ascii="TimesNewRoman" w:hAnsi="TimesNewRoman"/>
            <w:sz w:val="18"/>
            <w:szCs w:val="18"/>
          </w:rPr>
          <w:t>(e.g. science journal articles, books, but no more than two internet sites. Periodicals available on-line are not considered internet sites.)</w:t>
        </w:r>
      </w:ins>
    </w:p>
    <w:p w14:paraId="794114AD" w14:textId="77777777" w:rsidR="006E7C04" w:rsidRPr="00BB5502" w:rsidRDefault="006E7C04" w:rsidP="006E7C04">
      <w:pPr>
        <w:rPr>
          <w:ins w:id="569" w:author="Michael Rudisill" w:date="2015-03-10T10:57:00Z"/>
          <w:sz w:val="20"/>
          <w:szCs w:val="20"/>
        </w:rPr>
      </w:pPr>
    </w:p>
    <w:p w14:paraId="27CEEA3C" w14:textId="0C9B09F6" w:rsidR="006E7C04" w:rsidRDefault="006E7C04">
      <w:pPr>
        <w:rPr>
          <w:ins w:id="570" w:author="Michael Rudisill" w:date="2015-03-10T10:57:00Z"/>
        </w:rPr>
      </w:pPr>
      <w:ins w:id="571" w:author="Michael Rudisill" w:date="2015-03-10T10:57:00Z">
        <w:r>
          <w:br w:type="page"/>
        </w:r>
      </w:ins>
    </w:p>
    <w:p w14:paraId="55D94727" w14:textId="77777777" w:rsidR="006E7C04" w:rsidRPr="00953A23" w:rsidRDefault="006E7C04" w:rsidP="006E7C04">
      <w:pPr>
        <w:rPr>
          <w:ins w:id="572" w:author="Michael Rudisill" w:date="2015-03-10T10:58:00Z"/>
          <w:b/>
        </w:rPr>
      </w:pPr>
      <w:ins w:id="573" w:author="Michael Rudisill" w:date="2015-03-10T10:58:00Z">
        <w:r>
          <w:rPr>
            <w:b/>
          </w:rPr>
          <w:lastRenderedPageBreak/>
          <w:t xml:space="preserve">Debate Assignment </w:t>
        </w:r>
        <w:r w:rsidRPr="00953A23">
          <w:rPr>
            <w:b/>
          </w:rPr>
          <w:t>(20%</w:t>
        </w:r>
        <w:r>
          <w:rPr>
            <w:b/>
          </w:rPr>
          <w:t xml:space="preserve"> of class grade</w:t>
        </w:r>
        <w:r w:rsidRPr="00953A23">
          <w:rPr>
            <w:b/>
          </w:rPr>
          <w:t>)</w:t>
        </w:r>
      </w:ins>
    </w:p>
    <w:p w14:paraId="0B8B8F71" w14:textId="77777777" w:rsidR="006E7C04" w:rsidRDefault="006E7C04" w:rsidP="006E7C04">
      <w:pPr>
        <w:rPr>
          <w:ins w:id="574" w:author="Michael Rudisill" w:date="2015-03-10T10:58:00Z"/>
        </w:rPr>
      </w:pPr>
      <w:ins w:id="575" w:author="Michael Rudisill" w:date="2015-03-10T10:58:00Z">
        <w:r w:rsidRPr="00953A23">
          <w:t>This argumentative assignment will be on an assigned topic that is relevant to the course. You will be assigned your debate topic, de</w:t>
        </w:r>
        <w:r>
          <w:t xml:space="preserve">bate partner(s), and due date. </w:t>
        </w:r>
      </w:ins>
    </w:p>
    <w:p w14:paraId="040AA797" w14:textId="77777777" w:rsidR="006E7C04" w:rsidRDefault="006E7C04" w:rsidP="006E7C04">
      <w:pPr>
        <w:rPr>
          <w:ins w:id="576" w:author="Michael Rudisill" w:date="2015-03-10T10:58:00Z"/>
        </w:rPr>
      </w:pPr>
      <w:ins w:id="577" w:author="Michael Rudisill" w:date="2015-03-10T10:58:00Z">
        <w:r w:rsidRPr="00953A23">
          <w:t xml:space="preserve">You will work together to research one side of a controversial issue regarding technology and then argue (respectfully) against another team that has researched the opposing view during the assigned class period. </w:t>
        </w:r>
      </w:ins>
    </w:p>
    <w:p w14:paraId="27CBEE8D" w14:textId="77777777" w:rsidR="006E7C04" w:rsidRPr="00953A23" w:rsidRDefault="006E7C04" w:rsidP="006E7C04">
      <w:pPr>
        <w:rPr>
          <w:ins w:id="578" w:author="Michael Rudisill" w:date="2015-03-10T10:58:00Z"/>
        </w:rPr>
      </w:pPr>
    </w:p>
    <w:p w14:paraId="558B4E85" w14:textId="77777777" w:rsidR="006E7C04" w:rsidRDefault="006E7C04" w:rsidP="006E7C04">
      <w:pPr>
        <w:rPr>
          <w:ins w:id="579" w:author="Michael Rudisill" w:date="2015-03-10T10:58:00Z"/>
        </w:rPr>
      </w:pPr>
      <w:ins w:id="580" w:author="Michael Rudisill" w:date="2015-03-10T10:58:00Z">
        <w:r w:rsidRPr="00953A23">
          <w:t xml:space="preserve">Your debate points should argue the ethical dilemmas, benefits and risks posed by the assigned technology. You should also argue whether we should use the technology as we do, or whether limits should be imposed (and how) on its use. Your teams will be assigned a “”pro” or “con” side of the issue. </w:t>
        </w:r>
        <w:r>
          <w:t xml:space="preserve">Arguments should integrate and reasoning with existing popular understanding to lead the audience to informed conclusions or new understanding.  </w:t>
        </w:r>
        <w:r w:rsidRPr="00957D72">
          <w:rPr>
            <w:highlight w:val="yellow"/>
          </w:rPr>
          <w:t>Arguments should analyze impacts to society and how society is impacted by the technology.  Arguments should address ethical issues created by the technology or its use.</w:t>
        </w:r>
        <w:r>
          <w:t xml:space="preserve"> Use the four-step process for ethical decision making presented on page 17 of your text. </w:t>
        </w:r>
        <w:r>
          <w:rPr>
            <w:b/>
          </w:rPr>
          <w:t>Just before your</w:t>
        </w:r>
        <w:r w:rsidRPr="007E29CD">
          <w:rPr>
            <w:b/>
          </w:rPr>
          <w:t xml:space="preserve"> debate, you will hand in an outline of your arguments, including main and supporting points, as well as a reference list.</w:t>
        </w:r>
        <w:r>
          <w:t xml:space="preserve"> </w:t>
        </w:r>
      </w:ins>
    </w:p>
    <w:p w14:paraId="5C50201A" w14:textId="77777777" w:rsidR="006E7C04" w:rsidRDefault="006E7C04" w:rsidP="006E7C04">
      <w:pPr>
        <w:rPr>
          <w:ins w:id="581" w:author="Michael Rudisill" w:date="2015-03-10T10:58:00Z"/>
        </w:rPr>
      </w:pPr>
    </w:p>
    <w:p w14:paraId="08EC72D8" w14:textId="77777777" w:rsidR="006E7C04" w:rsidRPr="007E29CD" w:rsidRDefault="006E7C04" w:rsidP="006E7C04">
      <w:pPr>
        <w:rPr>
          <w:ins w:id="582" w:author="Michael Rudisill" w:date="2015-03-10T10:58:00Z"/>
          <w:b/>
        </w:rPr>
      </w:pPr>
      <w:ins w:id="583" w:author="Michael Rudisill" w:date="2015-03-10T10:58:00Z">
        <w:r w:rsidRPr="007E29CD">
          <w:rPr>
            <w:b/>
          </w:rPr>
          <w:t>Organization of the debate:</w:t>
        </w:r>
      </w:ins>
    </w:p>
    <w:p w14:paraId="71FE836F" w14:textId="77777777" w:rsidR="006E7C04" w:rsidRDefault="006E7C04" w:rsidP="006E7C04">
      <w:pPr>
        <w:rPr>
          <w:ins w:id="584" w:author="Michael Rudisill" w:date="2015-03-10T10:58:00Z"/>
        </w:rPr>
      </w:pPr>
      <w:ins w:id="585" w:author="Michael Rudisill" w:date="2015-03-10T10:58:00Z">
        <w:r>
          <w:t>Yes/Pro states their case – 20 minutes</w:t>
        </w:r>
      </w:ins>
    </w:p>
    <w:p w14:paraId="4C0537A7" w14:textId="77777777" w:rsidR="006E7C04" w:rsidRDefault="006E7C04" w:rsidP="006E7C04">
      <w:pPr>
        <w:rPr>
          <w:ins w:id="586" w:author="Michael Rudisill" w:date="2015-03-10T10:58:00Z"/>
        </w:rPr>
      </w:pPr>
      <w:ins w:id="587" w:author="Michael Rudisill" w:date="2015-03-10T10:58:00Z">
        <w:r>
          <w:t>No/Con states their case – 20 minutes</w:t>
        </w:r>
      </w:ins>
    </w:p>
    <w:p w14:paraId="7F34E518" w14:textId="77777777" w:rsidR="006E7C04" w:rsidRDefault="006E7C04" w:rsidP="006E7C04">
      <w:pPr>
        <w:rPr>
          <w:ins w:id="588" w:author="Michael Rudisill" w:date="2015-03-10T10:58:00Z"/>
        </w:rPr>
      </w:pPr>
      <w:ins w:id="589" w:author="Michael Rudisill" w:date="2015-03-10T10:58:00Z">
        <w:r>
          <w:t>Yes/Pro rebuttal – 10 minutes</w:t>
        </w:r>
      </w:ins>
    </w:p>
    <w:p w14:paraId="2B45CB59" w14:textId="77777777" w:rsidR="006E7C04" w:rsidRDefault="006E7C04" w:rsidP="006E7C04">
      <w:pPr>
        <w:rPr>
          <w:ins w:id="590" w:author="Michael Rudisill" w:date="2015-03-10T10:58:00Z"/>
        </w:rPr>
      </w:pPr>
      <w:ins w:id="591" w:author="Michael Rudisill" w:date="2015-03-10T10:58:00Z">
        <w:r>
          <w:t>No/Con rebuttal – 10 minutes</w:t>
        </w:r>
      </w:ins>
    </w:p>
    <w:p w14:paraId="2F96D21A" w14:textId="77777777" w:rsidR="006E7C04" w:rsidRDefault="006E7C04" w:rsidP="006E7C04">
      <w:pPr>
        <w:rPr>
          <w:ins w:id="592" w:author="Michael Rudisill" w:date="2015-03-10T10:58:00Z"/>
        </w:rPr>
      </w:pPr>
      <w:ins w:id="593" w:author="Michael Rudisill" w:date="2015-03-10T10:58:00Z">
        <w:r>
          <w:t>Class break – 10 minutes (work with your teams, use the restroom, etc.)</w:t>
        </w:r>
      </w:ins>
    </w:p>
    <w:p w14:paraId="4806EED6" w14:textId="77777777" w:rsidR="006E7C04" w:rsidRDefault="006E7C04" w:rsidP="006E7C04">
      <w:pPr>
        <w:rPr>
          <w:ins w:id="594" w:author="Michael Rudisill" w:date="2015-03-10T10:58:00Z"/>
        </w:rPr>
      </w:pPr>
      <w:ins w:id="595" w:author="Michael Rudisill" w:date="2015-03-10T10:58:00Z">
        <w:r>
          <w:t>Yes/Pro open questions from the class – 10 minutes</w:t>
        </w:r>
      </w:ins>
    </w:p>
    <w:p w14:paraId="4D0554D8" w14:textId="77777777" w:rsidR="006E7C04" w:rsidRDefault="006E7C04" w:rsidP="006E7C04">
      <w:pPr>
        <w:rPr>
          <w:ins w:id="596" w:author="Michael Rudisill" w:date="2015-03-10T10:58:00Z"/>
        </w:rPr>
      </w:pPr>
      <w:ins w:id="597" w:author="Michael Rudisill" w:date="2015-03-10T10:58:00Z">
        <w:r>
          <w:t>No/Con open questions from the class– 10 minutes</w:t>
        </w:r>
      </w:ins>
    </w:p>
    <w:p w14:paraId="6094B8C9" w14:textId="77777777" w:rsidR="006E7C04" w:rsidRDefault="006E7C04" w:rsidP="006E7C04">
      <w:pPr>
        <w:rPr>
          <w:ins w:id="598" w:author="Michael Rudisill" w:date="2015-03-10T10:58:00Z"/>
        </w:rPr>
      </w:pPr>
      <w:ins w:id="599" w:author="Michael Rudisill" w:date="2015-03-10T10:58:00Z">
        <w:r>
          <w:t>Full class discussion and vote – 10 minutes</w:t>
        </w:r>
      </w:ins>
    </w:p>
    <w:p w14:paraId="4481DA73" w14:textId="77777777" w:rsidR="006E7C04" w:rsidRDefault="006E7C04" w:rsidP="006E7C04">
      <w:pPr>
        <w:rPr>
          <w:ins w:id="600" w:author="Michael Rudisill" w:date="2015-03-10T10:58:00Z"/>
        </w:rPr>
      </w:pPr>
    </w:p>
    <w:p w14:paraId="44A6490A" w14:textId="77777777" w:rsidR="006E7C04" w:rsidRPr="007E29CD" w:rsidRDefault="006E7C04" w:rsidP="006E7C04">
      <w:pPr>
        <w:rPr>
          <w:ins w:id="601" w:author="Michael Rudisill" w:date="2015-03-10T10:58:00Z"/>
          <w:b/>
        </w:rPr>
      </w:pPr>
      <w:ins w:id="602" w:author="Michael Rudisill" w:date="2015-03-10T10:58:00Z">
        <w:r w:rsidRPr="007E29CD">
          <w:rPr>
            <w:b/>
          </w:rPr>
          <w:t>References:</w:t>
        </w:r>
      </w:ins>
    </w:p>
    <w:p w14:paraId="3A4CE79D" w14:textId="77777777" w:rsidR="006E7C04" w:rsidRDefault="006E7C04" w:rsidP="006E7C04">
      <w:pPr>
        <w:rPr>
          <w:ins w:id="603" w:author="Michael Rudisill" w:date="2015-03-10T10:58:00Z"/>
        </w:rPr>
      </w:pPr>
      <w:ins w:id="604" w:author="Michael Rudisill" w:date="2015-03-10T10:58:00Z">
        <w:r>
          <w:t xml:space="preserve">You must cite at least three primary academic references during your debate These include peer-reviewed journal articles, publications from government agencies (like EPA, and NOAA).  Published information from established NGOs (like the NRA or Sierra Club) may also be used. Consider the quality of information you cite. Use the most reputable sources and reliable information.  Explain to your audience why the sources you use are credible – what is their established expertise on the subject? </w:t>
        </w:r>
      </w:ins>
    </w:p>
    <w:p w14:paraId="335E49DA" w14:textId="77777777" w:rsidR="006E7C04" w:rsidRDefault="006E7C04" w:rsidP="006E7C04">
      <w:pPr>
        <w:rPr>
          <w:ins w:id="605" w:author="Michael Rudisill" w:date="2015-03-10T10:58:00Z"/>
        </w:rPr>
      </w:pPr>
    </w:p>
    <w:p w14:paraId="4344058A" w14:textId="77777777" w:rsidR="006E7C04" w:rsidRPr="007E29CD" w:rsidRDefault="006E7C04" w:rsidP="006E7C04">
      <w:pPr>
        <w:rPr>
          <w:ins w:id="606" w:author="Michael Rudisill" w:date="2015-03-10T10:58:00Z"/>
          <w:b/>
        </w:rPr>
      </w:pPr>
      <w:ins w:id="607" w:author="Michael Rudisill" w:date="2015-03-10T10:58:00Z">
        <w:r w:rsidRPr="007E29CD">
          <w:rPr>
            <w:b/>
          </w:rPr>
          <w:t>Professionalism:</w:t>
        </w:r>
      </w:ins>
    </w:p>
    <w:p w14:paraId="239554B4" w14:textId="77777777" w:rsidR="006E7C04" w:rsidRDefault="006E7C04" w:rsidP="006E7C04">
      <w:pPr>
        <w:rPr>
          <w:ins w:id="608" w:author="Michael Rudisill" w:date="2015-03-10T10:58:00Z"/>
        </w:rPr>
      </w:pPr>
      <w:ins w:id="609" w:author="Michael Rudisill" w:date="2015-03-10T10:58:00Z">
        <w:r>
          <w:lastRenderedPageBreak/>
          <w:t xml:space="preserve">Your presentation should be academic and professional. This includes your speech and your dress. Do not call each other names, but respond to reasoned arguments. Do not interrupt each other, and only speak when it is your team’s turn to do so. Calmly present well-reasoned arguments. Dress as you would in an office environment, no baseball caps, exposed midriffs, etc.  Consider this a chance to practice your professional appearance and manners. </w:t>
        </w:r>
      </w:ins>
    </w:p>
    <w:p w14:paraId="32DF4180" w14:textId="77777777" w:rsidR="006E7C04" w:rsidRDefault="006E7C04" w:rsidP="006E7C04">
      <w:pPr>
        <w:rPr>
          <w:ins w:id="610" w:author="Michael Rudisill" w:date="2015-03-10T10:58:00Z"/>
        </w:rPr>
      </w:pPr>
    </w:p>
    <w:p w14:paraId="39E0A99C" w14:textId="77777777" w:rsidR="006E7C04" w:rsidRDefault="006E7C04" w:rsidP="006E7C04">
      <w:pPr>
        <w:rPr>
          <w:ins w:id="611" w:author="Michael Rudisill" w:date="2015-03-10T10:58:00Z"/>
        </w:rPr>
      </w:pPr>
    </w:p>
    <w:p w14:paraId="7AD7A4E7" w14:textId="77777777" w:rsidR="006E7C04" w:rsidRPr="00957D72" w:rsidRDefault="006E7C04" w:rsidP="006E7C04">
      <w:pPr>
        <w:rPr>
          <w:ins w:id="612" w:author="Michael Rudisill" w:date="2015-03-10T10:58:00Z"/>
          <w:b/>
        </w:rPr>
      </w:pPr>
      <w:ins w:id="613" w:author="Michael Rudisill" w:date="2015-03-10T10:58:00Z">
        <w:r w:rsidRPr="00957D72">
          <w:rPr>
            <w:b/>
          </w:rPr>
          <w:t>Rubric</w:t>
        </w:r>
        <w:r>
          <w:rPr>
            <w:b/>
          </w:rPr>
          <w:t>:</w:t>
        </w:r>
      </w:ins>
    </w:p>
    <w:tbl>
      <w:tblPr>
        <w:tblStyle w:val="TableGrid"/>
        <w:tblW w:w="0" w:type="auto"/>
        <w:tblLook w:val="04A0" w:firstRow="1" w:lastRow="0" w:firstColumn="1" w:lastColumn="0" w:noHBand="0" w:noVBand="1"/>
      </w:tblPr>
      <w:tblGrid>
        <w:gridCol w:w="1890"/>
        <w:gridCol w:w="1799"/>
        <w:gridCol w:w="1831"/>
        <w:gridCol w:w="1830"/>
        <w:gridCol w:w="1533"/>
      </w:tblGrid>
      <w:tr w:rsidR="006E7C04" w:rsidRPr="00957D72" w14:paraId="4AA2C5E6" w14:textId="77777777" w:rsidTr="00AF2286">
        <w:trPr>
          <w:ins w:id="614" w:author="Michael Rudisill" w:date="2015-03-10T10:58:00Z"/>
        </w:trPr>
        <w:tc>
          <w:tcPr>
            <w:tcW w:w="1863" w:type="dxa"/>
          </w:tcPr>
          <w:p w14:paraId="3DDE2CF3" w14:textId="77777777" w:rsidR="006E7C04" w:rsidRPr="00957D72" w:rsidRDefault="006E7C04" w:rsidP="00AF2286">
            <w:pPr>
              <w:rPr>
                <w:ins w:id="615" w:author="Michael Rudisill" w:date="2015-03-10T10:58:00Z"/>
                <w:sz w:val="18"/>
                <w:szCs w:val="18"/>
              </w:rPr>
            </w:pPr>
            <w:ins w:id="616" w:author="Michael Rudisill" w:date="2015-03-10T10:58:00Z">
              <w:r w:rsidRPr="00957D72">
                <w:rPr>
                  <w:rFonts w:cs="Times New Roman"/>
                  <w:b/>
                  <w:sz w:val="18"/>
                  <w:szCs w:val="18"/>
                </w:rPr>
                <w:t>Category</w:t>
              </w:r>
            </w:ins>
          </w:p>
        </w:tc>
        <w:tc>
          <w:tcPr>
            <w:tcW w:w="1799" w:type="dxa"/>
          </w:tcPr>
          <w:p w14:paraId="0F6F4A03" w14:textId="77777777" w:rsidR="006E7C04" w:rsidRPr="00957D72" w:rsidRDefault="006E7C04" w:rsidP="00AF2286">
            <w:pPr>
              <w:rPr>
                <w:ins w:id="617" w:author="Michael Rudisill" w:date="2015-03-10T10:58:00Z"/>
                <w:sz w:val="18"/>
                <w:szCs w:val="18"/>
              </w:rPr>
            </w:pPr>
            <w:ins w:id="618" w:author="Michael Rudisill" w:date="2015-03-10T10:58:00Z">
              <w:r w:rsidRPr="00957D72">
                <w:rPr>
                  <w:rFonts w:cs="Times New Roman"/>
                  <w:b/>
                  <w:sz w:val="18"/>
                  <w:szCs w:val="18"/>
                </w:rPr>
                <w:t>Exceeds Standard</w:t>
              </w:r>
            </w:ins>
          </w:p>
        </w:tc>
        <w:tc>
          <w:tcPr>
            <w:tcW w:w="1831" w:type="dxa"/>
          </w:tcPr>
          <w:p w14:paraId="3B76FF80" w14:textId="77777777" w:rsidR="006E7C04" w:rsidRPr="00957D72" w:rsidRDefault="006E7C04" w:rsidP="00AF2286">
            <w:pPr>
              <w:rPr>
                <w:ins w:id="619" w:author="Michael Rudisill" w:date="2015-03-10T10:58:00Z"/>
                <w:sz w:val="18"/>
                <w:szCs w:val="18"/>
              </w:rPr>
            </w:pPr>
            <w:ins w:id="620" w:author="Michael Rudisill" w:date="2015-03-10T10:58:00Z">
              <w:r w:rsidRPr="00957D72">
                <w:rPr>
                  <w:rFonts w:cs="Times New Roman"/>
                  <w:b/>
                  <w:sz w:val="18"/>
                  <w:szCs w:val="18"/>
                </w:rPr>
                <w:t>Meets Standard</w:t>
              </w:r>
            </w:ins>
          </w:p>
        </w:tc>
        <w:tc>
          <w:tcPr>
            <w:tcW w:w="1830" w:type="dxa"/>
          </w:tcPr>
          <w:p w14:paraId="5F34A3FF" w14:textId="77777777" w:rsidR="006E7C04" w:rsidRPr="00957D72" w:rsidRDefault="006E7C04" w:rsidP="00AF2286">
            <w:pPr>
              <w:rPr>
                <w:ins w:id="621" w:author="Michael Rudisill" w:date="2015-03-10T10:58:00Z"/>
                <w:sz w:val="18"/>
                <w:szCs w:val="18"/>
              </w:rPr>
            </w:pPr>
            <w:ins w:id="622" w:author="Michael Rudisill" w:date="2015-03-10T10:58:00Z">
              <w:r w:rsidRPr="00957D72">
                <w:rPr>
                  <w:rFonts w:cs="Times New Roman"/>
                  <w:b/>
                  <w:sz w:val="18"/>
                  <w:szCs w:val="18"/>
                </w:rPr>
                <w:t>Nearly Meets Standard</w:t>
              </w:r>
            </w:ins>
          </w:p>
        </w:tc>
        <w:tc>
          <w:tcPr>
            <w:tcW w:w="1533" w:type="dxa"/>
          </w:tcPr>
          <w:p w14:paraId="018446F5" w14:textId="77777777" w:rsidR="006E7C04" w:rsidRPr="00957D72" w:rsidRDefault="006E7C04" w:rsidP="00AF2286">
            <w:pPr>
              <w:rPr>
                <w:ins w:id="623" w:author="Michael Rudisill" w:date="2015-03-10T10:58:00Z"/>
                <w:rFonts w:cs="Times New Roman"/>
                <w:b/>
                <w:sz w:val="18"/>
                <w:szCs w:val="18"/>
              </w:rPr>
            </w:pPr>
            <w:ins w:id="624" w:author="Michael Rudisill" w:date="2015-03-10T10:58:00Z">
              <w:r w:rsidRPr="00957D72">
                <w:rPr>
                  <w:rFonts w:cs="Times New Roman"/>
                  <w:b/>
                  <w:sz w:val="18"/>
                  <w:szCs w:val="18"/>
                </w:rPr>
                <w:t>Does Not Meet Standard</w:t>
              </w:r>
            </w:ins>
          </w:p>
        </w:tc>
      </w:tr>
      <w:tr w:rsidR="006E7C04" w:rsidRPr="00957D72" w14:paraId="6247EBA0" w14:textId="77777777" w:rsidTr="00AF2286">
        <w:trPr>
          <w:ins w:id="625" w:author="Michael Rudisill" w:date="2015-03-10T10:58:00Z"/>
        </w:trPr>
        <w:tc>
          <w:tcPr>
            <w:tcW w:w="1863" w:type="dxa"/>
            <w:vAlign w:val="center"/>
          </w:tcPr>
          <w:p w14:paraId="618ED86D" w14:textId="77777777" w:rsidR="006E7C04" w:rsidRPr="00957D72" w:rsidRDefault="006E7C04" w:rsidP="00AF2286">
            <w:pPr>
              <w:rPr>
                <w:ins w:id="626" w:author="Michael Rudisill" w:date="2015-03-10T10:58:00Z"/>
                <w:sz w:val="18"/>
                <w:szCs w:val="18"/>
              </w:rPr>
            </w:pPr>
            <w:ins w:id="627" w:author="Michael Rudisill" w:date="2015-03-10T10:58:00Z">
              <w:r w:rsidRPr="00957D72">
                <w:rPr>
                  <w:rFonts w:cs="Times New Roman"/>
                  <w:b/>
                  <w:sz w:val="18"/>
                  <w:szCs w:val="18"/>
                </w:rPr>
                <w:t>Thesis Statement 5%</w:t>
              </w:r>
            </w:ins>
          </w:p>
        </w:tc>
        <w:tc>
          <w:tcPr>
            <w:tcW w:w="1799" w:type="dxa"/>
          </w:tcPr>
          <w:p w14:paraId="4011CB07" w14:textId="77777777" w:rsidR="006E7C04" w:rsidRPr="00957D72" w:rsidRDefault="006E7C04" w:rsidP="00AF2286">
            <w:pPr>
              <w:rPr>
                <w:ins w:id="628" w:author="Michael Rudisill" w:date="2015-03-10T10:58:00Z"/>
                <w:sz w:val="18"/>
                <w:szCs w:val="18"/>
              </w:rPr>
            </w:pPr>
            <w:ins w:id="629" w:author="Michael Rudisill" w:date="2015-03-10T10:58:00Z">
              <w:r w:rsidRPr="00957D72">
                <w:rPr>
                  <w:rFonts w:cs="Times New Roman"/>
                  <w:sz w:val="18"/>
                  <w:szCs w:val="18"/>
                </w:rPr>
                <w:t xml:space="preserve">5%: Clearly and concisely states the team argument in a single sentence, which is engaging, and thought provoking. </w:t>
              </w:r>
            </w:ins>
          </w:p>
        </w:tc>
        <w:tc>
          <w:tcPr>
            <w:tcW w:w="1831" w:type="dxa"/>
          </w:tcPr>
          <w:p w14:paraId="05A6A7EF" w14:textId="77777777" w:rsidR="006E7C04" w:rsidRPr="00957D72" w:rsidRDefault="006E7C04" w:rsidP="00AF2286">
            <w:pPr>
              <w:pStyle w:val="NormalWeb"/>
              <w:rPr>
                <w:ins w:id="630" w:author="Michael Rudisill" w:date="2015-03-10T10:58:00Z"/>
                <w:rFonts w:asciiTheme="minorHAnsi" w:eastAsiaTheme="minorEastAsia" w:hAnsiTheme="minorHAnsi"/>
                <w:sz w:val="18"/>
                <w:szCs w:val="18"/>
              </w:rPr>
            </w:pPr>
            <w:ins w:id="631" w:author="Michael Rudisill" w:date="2015-03-10T10:58:00Z">
              <w:r w:rsidRPr="00957D72">
                <w:rPr>
                  <w:rFonts w:asciiTheme="minorHAnsi" w:eastAsiaTheme="minorEastAsia" w:hAnsiTheme="minorHAnsi"/>
                  <w:sz w:val="18"/>
                  <w:szCs w:val="18"/>
                </w:rPr>
                <w:t xml:space="preserve">4%: Clearly states the team argument in a single sentence. </w:t>
              </w:r>
            </w:ins>
          </w:p>
          <w:p w14:paraId="65852DE0" w14:textId="77777777" w:rsidR="006E7C04" w:rsidRPr="00957D72" w:rsidRDefault="006E7C04" w:rsidP="00AF2286">
            <w:pPr>
              <w:rPr>
                <w:ins w:id="632" w:author="Michael Rudisill" w:date="2015-03-10T10:58:00Z"/>
                <w:sz w:val="18"/>
                <w:szCs w:val="18"/>
              </w:rPr>
            </w:pPr>
          </w:p>
        </w:tc>
        <w:tc>
          <w:tcPr>
            <w:tcW w:w="1830" w:type="dxa"/>
          </w:tcPr>
          <w:p w14:paraId="413DD11A" w14:textId="77777777" w:rsidR="006E7C04" w:rsidRPr="00957D72" w:rsidRDefault="006E7C04" w:rsidP="00AF2286">
            <w:pPr>
              <w:pStyle w:val="NormalWeb"/>
              <w:rPr>
                <w:ins w:id="633" w:author="Michael Rudisill" w:date="2015-03-10T10:58:00Z"/>
                <w:rFonts w:asciiTheme="minorHAnsi" w:eastAsiaTheme="minorEastAsia" w:hAnsiTheme="minorHAnsi"/>
                <w:sz w:val="18"/>
                <w:szCs w:val="18"/>
              </w:rPr>
            </w:pPr>
            <w:ins w:id="634" w:author="Michael Rudisill" w:date="2015-03-10T10:58:00Z">
              <w:r w:rsidRPr="00957D72">
                <w:rPr>
                  <w:rFonts w:asciiTheme="minorHAnsi" w:eastAsiaTheme="minorEastAsia" w:hAnsiTheme="minorHAnsi"/>
                  <w:sz w:val="18"/>
                  <w:szCs w:val="18"/>
                </w:rPr>
                <w:t xml:space="preserve">3%: States the team argument </w:t>
              </w:r>
            </w:ins>
          </w:p>
          <w:p w14:paraId="7B8BAD68" w14:textId="77777777" w:rsidR="006E7C04" w:rsidRPr="00957D72" w:rsidRDefault="006E7C04" w:rsidP="00AF2286">
            <w:pPr>
              <w:rPr>
                <w:ins w:id="635" w:author="Michael Rudisill" w:date="2015-03-10T10:58:00Z"/>
                <w:sz w:val="18"/>
                <w:szCs w:val="18"/>
              </w:rPr>
            </w:pPr>
          </w:p>
        </w:tc>
        <w:tc>
          <w:tcPr>
            <w:tcW w:w="1533" w:type="dxa"/>
          </w:tcPr>
          <w:p w14:paraId="38885C41" w14:textId="77777777" w:rsidR="006E7C04" w:rsidRPr="00957D72" w:rsidRDefault="006E7C04" w:rsidP="00AF2286">
            <w:pPr>
              <w:pStyle w:val="NormalWeb"/>
              <w:rPr>
                <w:ins w:id="636" w:author="Michael Rudisill" w:date="2015-03-10T10:58:00Z"/>
                <w:rFonts w:asciiTheme="minorHAnsi" w:eastAsiaTheme="minorEastAsia" w:hAnsiTheme="minorHAnsi"/>
                <w:sz w:val="18"/>
                <w:szCs w:val="18"/>
              </w:rPr>
            </w:pPr>
            <w:ins w:id="637" w:author="Michael Rudisill" w:date="2015-03-10T10:58:00Z">
              <w:r w:rsidRPr="00957D72">
                <w:rPr>
                  <w:rFonts w:asciiTheme="minorHAnsi" w:eastAsiaTheme="minorEastAsia" w:hAnsiTheme="minorHAnsi"/>
                  <w:sz w:val="18"/>
                  <w:szCs w:val="18"/>
                </w:rPr>
                <w:t>0: Fails to state the team argument.</w:t>
              </w:r>
            </w:ins>
          </w:p>
        </w:tc>
      </w:tr>
      <w:tr w:rsidR="006E7C04" w:rsidRPr="00957D72" w14:paraId="22733DA9" w14:textId="77777777" w:rsidTr="00AF2286">
        <w:trPr>
          <w:ins w:id="638" w:author="Michael Rudisill" w:date="2015-03-10T10:58:00Z"/>
        </w:trPr>
        <w:tc>
          <w:tcPr>
            <w:tcW w:w="1863" w:type="dxa"/>
          </w:tcPr>
          <w:p w14:paraId="7C2733EF" w14:textId="77777777" w:rsidR="006E7C04" w:rsidRPr="00957D72" w:rsidRDefault="006E7C04" w:rsidP="00AF2286">
            <w:pPr>
              <w:rPr>
                <w:ins w:id="639" w:author="Michael Rudisill" w:date="2015-03-10T10:58:00Z"/>
                <w:b/>
                <w:sz w:val="18"/>
                <w:szCs w:val="18"/>
              </w:rPr>
            </w:pPr>
            <w:commentRangeStart w:id="640"/>
            <w:ins w:id="641" w:author="Michael Rudisill" w:date="2015-03-10T10:58:00Z">
              <w:r w:rsidRPr="00957D72">
                <w:rPr>
                  <w:b/>
                  <w:sz w:val="18"/>
                  <w:szCs w:val="18"/>
                </w:rPr>
                <w:t>Evidence/Supporting information</w:t>
              </w:r>
              <w:commentRangeEnd w:id="640"/>
              <w:r w:rsidRPr="00957D72">
                <w:rPr>
                  <w:rStyle w:val="CommentReference"/>
                  <w:b/>
                </w:rPr>
                <w:commentReference w:id="640"/>
              </w:r>
              <w:r w:rsidRPr="00957D72">
                <w:rPr>
                  <w:b/>
                  <w:sz w:val="18"/>
                  <w:szCs w:val="18"/>
                </w:rPr>
                <w:t xml:space="preserve"> 20%</w:t>
              </w:r>
            </w:ins>
          </w:p>
        </w:tc>
        <w:tc>
          <w:tcPr>
            <w:tcW w:w="1799" w:type="dxa"/>
          </w:tcPr>
          <w:p w14:paraId="07005DBA" w14:textId="77777777" w:rsidR="006E7C04" w:rsidRPr="00957D72" w:rsidRDefault="006E7C04" w:rsidP="00AF2286">
            <w:pPr>
              <w:rPr>
                <w:ins w:id="642" w:author="Michael Rudisill" w:date="2015-03-10T10:58:00Z"/>
                <w:sz w:val="18"/>
                <w:szCs w:val="18"/>
                <w:highlight w:val="yellow"/>
              </w:rPr>
            </w:pPr>
            <w:ins w:id="643" w:author="Michael Rudisill" w:date="2015-03-10T10:58:00Z">
              <w:r w:rsidRPr="00957D72">
                <w:rPr>
                  <w:sz w:val="18"/>
                  <w:szCs w:val="18"/>
                  <w:highlight w:val="yellow"/>
                </w:rPr>
                <w:t xml:space="preserve">20%: High quality, credible information directly related to topic is selected in order to develop comprehensive analysis. </w:t>
              </w:r>
            </w:ins>
          </w:p>
        </w:tc>
        <w:tc>
          <w:tcPr>
            <w:tcW w:w="1831" w:type="dxa"/>
          </w:tcPr>
          <w:p w14:paraId="34184C76" w14:textId="77777777" w:rsidR="006E7C04" w:rsidRPr="00957D72" w:rsidRDefault="006E7C04" w:rsidP="00AF2286">
            <w:pPr>
              <w:rPr>
                <w:ins w:id="644" w:author="Michael Rudisill" w:date="2015-03-10T10:58:00Z"/>
                <w:sz w:val="18"/>
                <w:szCs w:val="18"/>
                <w:highlight w:val="yellow"/>
              </w:rPr>
            </w:pPr>
            <w:ins w:id="645" w:author="Michael Rudisill" w:date="2015-03-10T10:58:00Z">
              <w:r w:rsidRPr="00957D72">
                <w:rPr>
                  <w:sz w:val="18"/>
                  <w:szCs w:val="18"/>
                  <w:highlight w:val="yellow"/>
                </w:rPr>
                <w:t xml:space="preserve">20-16%: Information is credible and appropriate to support development or a coherent analysis. </w:t>
              </w:r>
            </w:ins>
          </w:p>
        </w:tc>
        <w:tc>
          <w:tcPr>
            <w:tcW w:w="1830" w:type="dxa"/>
          </w:tcPr>
          <w:p w14:paraId="233A24EF" w14:textId="77777777" w:rsidR="006E7C04" w:rsidRPr="00957D72" w:rsidRDefault="006E7C04" w:rsidP="00AF2286">
            <w:pPr>
              <w:rPr>
                <w:ins w:id="646" w:author="Michael Rudisill" w:date="2015-03-10T10:58:00Z"/>
                <w:sz w:val="18"/>
                <w:szCs w:val="18"/>
                <w:highlight w:val="yellow"/>
              </w:rPr>
            </w:pPr>
            <w:ins w:id="647" w:author="Michael Rudisill" w:date="2015-03-10T10:58:00Z">
              <w:r w:rsidRPr="00957D72">
                <w:rPr>
                  <w:sz w:val="18"/>
                  <w:szCs w:val="18"/>
                  <w:highlight w:val="yellow"/>
                </w:rPr>
                <w:t>16-10%: Information is credible , but not appropriate to support development or a coherent analysis.</w:t>
              </w:r>
            </w:ins>
          </w:p>
        </w:tc>
        <w:tc>
          <w:tcPr>
            <w:tcW w:w="1533" w:type="dxa"/>
          </w:tcPr>
          <w:p w14:paraId="08A7A50B" w14:textId="77777777" w:rsidR="006E7C04" w:rsidRPr="00957D72" w:rsidRDefault="006E7C04" w:rsidP="00AF2286">
            <w:pPr>
              <w:rPr>
                <w:ins w:id="648" w:author="Michael Rudisill" w:date="2015-03-10T10:58:00Z"/>
                <w:sz w:val="18"/>
                <w:szCs w:val="18"/>
                <w:highlight w:val="yellow"/>
              </w:rPr>
            </w:pPr>
            <w:ins w:id="649" w:author="Michael Rudisill" w:date="2015-03-10T10:58:00Z">
              <w:r w:rsidRPr="00957D72">
                <w:rPr>
                  <w:sz w:val="18"/>
                  <w:szCs w:val="18"/>
                  <w:highlight w:val="yellow"/>
                </w:rPr>
                <w:t xml:space="preserve">0: Information is not appropriate and/or not reputable. </w:t>
              </w:r>
            </w:ins>
          </w:p>
        </w:tc>
      </w:tr>
      <w:tr w:rsidR="006E7C04" w:rsidRPr="00957D72" w14:paraId="3B681E7B" w14:textId="77777777" w:rsidTr="00AF2286">
        <w:trPr>
          <w:ins w:id="650" w:author="Michael Rudisill" w:date="2015-03-10T10:58:00Z"/>
        </w:trPr>
        <w:tc>
          <w:tcPr>
            <w:tcW w:w="1863" w:type="dxa"/>
          </w:tcPr>
          <w:p w14:paraId="3A114BBF" w14:textId="77777777" w:rsidR="006E7C04" w:rsidRPr="00957D72" w:rsidRDefault="006E7C04" w:rsidP="00AF2286">
            <w:pPr>
              <w:rPr>
                <w:ins w:id="651" w:author="Michael Rudisill" w:date="2015-03-10T10:58:00Z"/>
                <w:b/>
                <w:sz w:val="18"/>
                <w:szCs w:val="18"/>
              </w:rPr>
            </w:pPr>
            <w:commentRangeStart w:id="652"/>
            <w:ins w:id="653" w:author="Michael Rudisill" w:date="2015-03-10T10:58:00Z">
              <w:r w:rsidRPr="00957D72">
                <w:rPr>
                  <w:b/>
                  <w:sz w:val="18"/>
                  <w:szCs w:val="18"/>
                </w:rPr>
                <w:t>Analysis of Society</w:t>
              </w:r>
              <w:commentRangeEnd w:id="652"/>
              <w:r w:rsidRPr="00957D72">
                <w:rPr>
                  <w:rStyle w:val="CommentReference"/>
                  <w:b/>
                </w:rPr>
                <w:commentReference w:id="652"/>
              </w:r>
              <w:r w:rsidRPr="00957D72">
                <w:rPr>
                  <w:b/>
                  <w:sz w:val="18"/>
                  <w:szCs w:val="18"/>
                </w:rPr>
                <w:t xml:space="preserve"> 20%</w:t>
              </w:r>
            </w:ins>
          </w:p>
          <w:p w14:paraId="44939F93" w14:textId="77777777" w:rsidR="006E7C04" w:rsidRPr="00957D72" w:rsidRDefault="006E7C04" w:rsidP="00AF2286">
            <w:pPr>
              <w:rPr>
                <w:ins w:id="654" w:author="Michael Rudisill" w:date="2015-03-10T10:58:00Z"/>
                <w:b/>
                <w:sz w:val="18"/>
                <w:szCs w:val="18"/>
              </w:rPr>
            </w:pPr>
          </w:p>
        </w:tc>
        <w:tc>
          <w:tcPr>
            <w:tcW w:w="1799" w:type="dxa"/>
          </w:tcPr>
          <w:p w14:paraId="6E5DA54A" w14:textId="77777777" w:rsidR="006E7C04" w:rsidRPr="00957D72" w:rsidRDefault="006E7C04" w:rsidP="00AF2286">
            <w:pPr>
              <w:rPr>
                <w:ins w:id="655" w:author="Michael Rudisill" w:date="2015-03-10T10:58:00Z"/>
                <w:sz w:val="18"/>
                <w:szCs w:val="18"/>
                <w:highlight w:val="yellow"/>
              </w:rPr>
            </w:pPr>
            <w:ins w:id="656" w:author="Michael Rudisill" w:date="2015-03-10T10:58:00Z">
              <w:r w:rsidRPr="00957D72">
                <w:rPr>
                  <w:sz w:val="18"/>
                  <w:szCs w:val="18"/>
                  <w:highlight w:val="yellow"/>
                </w:rPr>
                <w:t xml:space="preserve">20%: Develops a methodology for engaging as an individual or in collaboration to address social issues. </w:t>
              </w:r>
            </w:ins>
          </w:p>
        </w:tc>
        <w:tc>
          <w:tcPr>
            <w:tcW w:w="1831" w:type="dxa"/>
          </w:tcPr>
          <w:p w14:paraId="199AEE63" w14:textId="77777777" w:rsidR="006E7C04" w:rsidRPr="00957D72" w:rsidRDefault="006E7C04" w:rsidP="00AF2286">
            <w:pPr>
              <w:rPr>
                <w:ins w:id="657" w:author="Michael Rudisill" w:date="2015-03-10T10:58:00Z"/>
                <w:sz w:val="18"/>
                <w:szCs w:val="18"/>
                <w:highlight w:val="yellow"/>
              </w:rPr>
            </w:pPr>
            <w:ins w:id="658" w:author="Michael Rudisill" w:date="2015-03-10T10:58:00Z">
              <w:r w:rsidRPr="00957D72">
                <w:rPr>
                  <w:sz w:val="18"/>
                  <w:szCs w:val="18"/>
                  <w:highlight w:val="yellow"/>
                </w:rPr>
                <w:t xml:space="preserve">20-16%: Demonstrates ability to analyze major social issues, structures and processes or events. </w:t>
              </w:r>
            </w:ins>
          </w:p>
        </w:tc>
        <w:tc>
          <w:tcPr>
            <w:tcW w:w="1830" w:type="dxa"/>
          </w:tcPr>
          <w:p w14:paraId="67B81205" w14:textId="77777777" w:rsidR="006E7C04" w:rsidRPr="00957D72" w:rsidRDefault="006E7C04" w:rsidP="00AF2286">
            <w:pPr>
              <w:rPr>
                <w:ins w:id="659" w:author="Michael Rudisill" w:date="2015-03-10T10:58:00Z"/>
                <w:sz w:val="18"/>
                <w:szCs w:val="18"/>
                <w:highlight w:val="yellow"/>
              </w:rPr>
            </w:pPr>
            <w:ins w:id="660" w:author="Michael Rudisill" w:date="2015-03-10T10:58:00Z">
              <w:r w:rsidRPr="00957D72">
                <w:rPr>
                  <w:sz w:val="18"/>
                  <w:szCs w:val="18"/>
                  <w:highlight w:val="yellow"/>
                </w:rPr>
                <w:t>16-10%: Identifies major social issues, structures and processes or events, but does not analyze</w:t>
              </w:r>
            </w:ins>
          </w:p>
        </w:tc>
        <w:tc>
          <w:tcPr>
            <w:tcW w:w="1533" w:type="dxa"/>
          </w:tcPr>
          <w:p w14:paraId="1B9843A7" w14:textId="77777777" w:rsidR="006E7C04" w:rsidRPr="00957D72" w:rsidRDefault="006E7C04" w:rsidP="00AF2286">
            <w:pPr>
              <w:rPr>
                <w:ins w:id="661" w:author="Michael Rudisill" w:date="2015-03-10T10:58:00Z"/>
                <w:sz w:val="18"/>
                <w:szCs w:val="18"/>
                <w:highlight w:val="yellow"/>
              </w:rPr>
            </w:pPr>
            <w:ins w:id="662" w:author="Michael Rudisill" w:date="2015-03-10T10:58:00Z">
              <w:r w:rsidRPr="00957D72">
                <w:rPr>
                  <w:sz w:val="18"/>
                  <w:szCs w:val="18"/>
                  <w:highlight w:val="yellow"/>
                </w:rPr>
                <w:t>0: Fails to demonstrate ability to analyze major social issues, structures and processes or events.</w:t>
              </w:r>
            </w:ins>
          </w:p>
        </w:tc>
      </w:tr>
      <w:tr w:rsidR="006E7C04" w:rsidRPr="00957D72" w14:paraId="5C211401" w14:textId="77777777" w:rsidTr="00AF2286">
        <w:trPr>
          <w:ins w:id="663" w:author="Michael Rudisill" w:date="2015-03-10T10:58:00Z"/>
        </w:trPr>
        <w:tc>
          <w:tcPr>
            <w:tcW w:w="1863" w:type="dxa"/>
          </w:tcPr>
          <w:p w14:paraId="24663318" w14:textId="77777777" w:rsidR="006E7C04" w:rsidRPr="00957D72" w:rsidRDefault="006E7C04" w:rsidP="00AF2286">
            <w:pPr>
              <w:rPr>
                <w:ins w:id="664" w:author="Michael Rudisill" w:date="2015-03-10T10:58:00Z"/>
                <w:b/>
                <w:sz w:val="18"/>
                <w:szCs w:val="18"/>
              </w:rPr>
            </w:pPr>
            <w:commentRangeStart w:id="665"/>
            <w:ins w:id="666" w:author="Michael Rudisill" w:date="2015-03-10T10:58:00Z">
              <w:r w:rsidRPr="00957D72">
                <w:rPr>
                  <w:b/>
                  <w:sz w:val="18"/>
                  <w:szCs w:val="18"/>
                </w:rPr>
                <w:t xml:space="preserve">Ethical Issues </w:t>
              </w:r>
              <w:commentRangeEnd w:id="665"/>
              <w:r w:rsidRPr="00957D72">
                <w:rPr>
                  <w:rStyle w:val="CommentReference"/>
                  <w:b/>
                </w:rPr>
                <w:commentReference w:id="665"/>
              </w:r>
              <w:r w:rsidRPr="00957D72">
                <w:rPr>
                  <w:b/>
                  <w:sz w:val="18"/>
                  <w:szCs w:val="18"/>
                </w:rPr>
                <w:t xml:space="preserve"> 20%</w:t>
              </w:r>
            </w:ins>
          </w:p>
        </w:tc>
        <w:tc>
          <w:tcPr>
            <w:tcW w:w="1799" w:type="dxa"/>
          </w:tcPr>
          <w:p w14:paraId="7FC2F476" w14:textId="77777777" w:rsidR="006E7C04" w:rsidRPr="00957D72" w:rsidRDefault="006E7C04" w:rsidP="00AF2286">
            <w:pPr>
              <w:rPr>
                <w:ins w:id="667" w:author="Michael Rudisill" w:date="2015-03-10T10:58:00Z"/>
                <w:sz w:val="18"/>
                <w:szCs w:val="18"/>
                <w:highlight w:val="yellow"/>
              </w:rPr>
            </w:pPr>
            <w:ins w:id="668" w:author="Michael Rudisill" w:date="2015-03-10T10:58:00Z">
              <w:r w:rsidRPr="00957D72">
                <w:rPr>
                  <w:sz w:val="18"/>
                  <w:szCs w:val="18"/>
                  <w:highlight w:val="yellow"/>
                </w:rPr>
                <w:t>20%: Explains the impact of ethical issues within society.</w:t>
              </w:r>
            </w:ins>
          </w:p>
        </w:tc>
        <w:tc>
          <w:tcPr>
            <w:tcW w:w="1831" w:type="dxa"/>
          </w:tcPr>
          <w:p w14:paraId="75293D6A" w14:textId="77777777" w:rsidR="006E7C04" w:rsidRPr="00957D72" w:rsidRDefault="006E7C04" w:rsidP="00AF2286">
            <w:pPr>
              <w:rPr>
                <w:ins w:id="669" w:author="Michael Rudisill" w:date="2015-03-10T10:58:00Z"/>
                <w:sz w:val="18"/>
                <w:szCs w:val="18"/>
                <w:highlight w:val="yellow"/>
              </w:rPr>
            </w:pPr>
            <w:ins w:id="670" w:author="Michael Rudisill" w:date="2015-03-10T10:58:00Z">
              <w:r w:rsidRPr="00957D72">
                <w:rPr>
                  <w:sz w:val="18"/>
                  <w:szCs w:val="18"/>
                  <w:highlight w:val="yellow"/>
                </w:rPr>
                <w:t>20-16%: Identifies ethical issues and their origins within society/technology.</w:t>
              </w:r>
            </w:ins>
          </w:p>
        </w:tc>
        <w:tc>
          <w:tcPr>
            <w:tcW w:w="1830" w:type="dxa"/>
          </w:tcPr>
          <w:p w14:paraId="4A25F0BC" w14:textId="77777777" w:rsidR="006E7C04" w:rsidRPr="00957D72" w:rsidRDefault="006E7C04" w:rsidP="00AF2286">
            <w:pPr>
              <w:rPr>
                <w:ins w:id="671" w:author="Michael Rudisill" w:date="2015-03-10T10:58:00Z"/>
                <w:sz w:val="18"/>
                <w:szCs w:val="18"/>
                <w:highlight w:val="yellow"/>
              </w:rPr>
            </w:pPr>
            <w:ins w:id="672" w:author="Michael Rudisill" w:date="2015-03-10T10:58:00Z">
              <w:r w:rsidRPr="00957D72">
                <w:rPr>
                  <w:sz w:val="18"/>
                  <w:szCs w:val="18"/>
                  <w:highlight w:val="yellow"/>
                </w:rPr>
                <w:t>16-10%: Identifies ethical issues, but not their origins within society/technology.</w:t>
              </w:r>
            </w:ins>
          </w:p>
        </w:tc>
        <w:tc>
          <w:tcPr>
            <w:tcW w:w="1533" w:type="dxa"/>
          </w:tcPr>
          <w:p w14:paraId="2C91456C" w14:textId="77777777" w:rsidR="006E7C04" w:rsidRPr="00957D72" w:rsidRDefault="006E7C04" w:rsidP="00AF2286">
            <w:pPr>
              <w:rPr>
                <w:ins w:id="673" w:author="Michael Rudisill" w:date="2015-03-10T10:58:00Z"/>
                <w:sz w:val="18"/>
                <w:szCs w:val="18"/>
                <w:highlight w:val="yellow"/>
              </w:rPr>
            </w:pPr>
            <w:ins w:id="674" w:author="Michael Rudisill" w:date="2015-03-10T10:58:00Z">
              <w:r w:rsidRPr="00957D72">
                <w:rPr>
                  <w:sz w:val="18"/>
                  <w:szCs w:val="18"/>
                  <w:highlight w:val="yellow"/>
                </w:rPr>
                <w:t>0: Fails to identify ethical issues facing society</w:t>
              </w:r>
            </w:ins>
          </w:p>
        </w:tc>
      </w:tr>
      <w:tr w:rsidR="006E7C04" w:rsidRPr="00957D72" w14:paraId="4E8C3797" w14:textId="77777777" w:rsidTr="00AF2286">
        <w:trPr>
          <w:trHeight w:val="971"/>
          <w:ins w:id="675" w:author="Michael Rudisill" w:date="2015-03-10T10:58:00Z"/>
        </w:trPr>
        <w:tc>
          <w:tcPr>
            <w:tcW w:w="1863" w:type="dxa"/>
          </w:tcPr>
          <w:p w14:paraId="7C09470C" w14:textId="77777777" w:rsidR="006E7C04" w:rsidRPr="00957D72" w:rsidRDefault="006E7C04" w:rsidP="00AF2286">
            <w:pPr>
              <w:spacing w:before="100" w:beforeAutospacing="1" w:after="100" w:afterAutospacing="1"/>
              <w:rPr>
                <w:ins w:id="676" w:author="Michael Rudisill" w:date="2015-03-10T10:58:00Z"/>
                <w:rFonts w:cs="Times New Roman"/>
                <w:b/>
                <w:sz w:val="18"/>
                <w:szCs w:val="18"/>
              </w:rPr>
            </w:pPr>
            <w:ins w:id="677" w:author="Michael Rudisill" w:date="2015-03-10T10:58:00Z">
              <w:r w:rsidRPr="00957D72">
                <w:rPr>
                  <w:rFonts w:cs="Times New Roman"/>
                  <w:b/>
                  <w:sz w:val="18"/>
                  <w:szCs w:val="18"/>
                </w:rPr>
                <w:t>Rebuttal &amp; Class Questions Responses 25%</w:t>
              </w:r>
            </w:ins>
          </w:p>
        </w:tc>
        <w:tc>
          <w:tcPr>
            <w:tcW w:w="1799" w:type="dxa"/>
          </w:tcPr>
          <w:p w14:paraId="0AF78BA7" w14:textId="77777777" w:rsidR="006E7C04" w:rsidRPr="00957D72" w:rsidRDefault="006E7C04" w:rsidP="00AF2286">
            <w:pPr>
              <w:spacing w:before="100" w:beforeAutospacing="1" w:after="100" w:afterAutospacing="1"/>
              <w:rPr>
                <w:ins w:id="678" w:author="Michael Rudisill" w:date="2015-03-10T10:58:00Z"/>
                <w:rFonts w:cs="Times New Roman"/>
                <w:sz w:val="20"/>
                <w:szCs w:val="20"/>
              </w:rPr>
            </w:pPr>
            <w:ins w:id="679" w:author="Michael Rudisill" w:date="2015-03-10T10:58:00Z">
              <w:r>
                <w:rPr>
                  <w:rFonts w:cs="Times New Roman"/>
                  <w:sz w:val="18"/>
                  <w:szCs w:val="18"/>
                </w:rPr>
                <w:t xml:space="preserve">25%: </w:t>
              </w:r>
              <w:r w:rsidRPr="00957D72">
                <w:rPr>
                  <w:rFonts w:cs="Times New Roman"/>
                  <w:sz w:val="18"/>
                  <w:szCs w:val="18"/>
                </w:rPr>
                <w:t xml:space="preserve">All counter-arguments were accurate, relevant and strong. </w:t>
              </w:r>
            </w:ins>
          </w:p>
        </w:tc>
        <w:tc>
          <w:tcPr>
            <w:tcW w:w="1831" w:type="dxa"/>
          </w:tcPr>
          <w:p w14:paraId="55B5358C" w14:textId="77777777" w:rsidR="006E7C04" w:rsidRPr="00957D72" w:rsidRDefault="006E7C04" w:rsidP="00AF2286">
            <w:pPr>
              <w:spacing w:before="100" w:beforeAutospacing="1" w:after="100" w:afterAutospacing="1"/>
              <w:rPr>
                <w:ins w:id="680" w:author="Michael Rudisill" w:date="2015-03-10T10:58:00Z"/>
                <w:rFonts w:cs="Times New Roman"/>
                <w:sz w:val="20"/>
                <w:szCs w:val="20"/>
              </w:rPr>
            </w:pPr>
            <w:ins w:id="681" w:author="Michael Rudisill" w:date="2015-03-10T10:58:00Z">
              <w:r>
                <w:rPr>
                  <w:rFonts w:cs="Times New Roman"/>
                  <w:sz w:val="18"/>
                  <w:szCs w:val="18"/>
                </w:rPr>
                <w:t xml:space="preserve">25-20% </w:t>
              </w:r>
              <w:r w:rsidRPr="00957D72">
                <w:rPr>
                  <w:rFonts w:cs="Times New Roman"/>
                  <w:sz w:val="18"/>
                  <w:szCs w:val="18"/>
                </w:rPr>
                <w:t>Most counter-arguments were accurate, relevant, and strong.</w:t>
              </w:r>
            </w:ins>
          </w:p>
        </w:tc>
        <w:tc>
          <w:tcPr>
            <w:tcW w:w="1830" w:type="dxa"/>
          </w:tcPr>
          <w:p w14:paraId="23D41853" w14:textId="77777777" w:rsidR="006E7C04" w:rsidRPr="00957D72" w:rsidRDefault="006E7C04" w:rsidP="00AF2286">
            <w:pPr>
              <w:spacing w:before="100" w:beforeAutospacing="1" w:after="100" w:afterAutospacing="1"/>
              <w:rPr>
                <w:ins w:id="682" w:author="Michael Rudisill" w:date="2015-03-10T10:58:00Z"/>
                <w:rFonts w:cs="Times New Roman"/>
                <w:sz w:val="20"/>
                <w:szCs w:val="20"/>
              </w:rPr>
            </w:pPr>
            <w:ins w:id="683" w:author="Michael Rudisill" w:date="2015-03-10T10:58:00Z">
              <w:r>
                <w:rPr>
                  <w:rFonts w:cs="Times New Roman"/>
                  <w:sz w:val="18"/>
                  <w:szCs w:val="18"/>
                </w:rPr>
                <w:t xml:space="preserve">20-13%: </w:t>
              </w:r>
              <w:r w:rsidRPr="00957D72">
                <w:rPr>
                  <w:rFonts w:cs="Times New Roman"/>
                  <w:sz w:val="18"/>
                  <w:szCs w:val="18"/>
                </w:rPr>
                <w:t>Some counter arguments were weak and irrelevant.</w:t>
              </w:r>
            </w:ins>
          </w:p>
        </w:tc>
        <w:tc>
          <w:tcPr>
            <w:tcW w:w="1533" w:type="dxa"/>
          </w:tcPr>
          <w:p w14:paraId="1AB5E12D" w14:textId="77777777" w:rsidR="006E7C04" w:rsidRPr="00957D72" w:rsidRDefault="006E7C04" w:rsidP="00AF2286">
            <w:pPr>
              <w:spacing w:before="100" w:beforeAutospacing="1" w:after="100" w:afterAutospacing="1"/>
              <w:rPr>
                <w:ins w:id="684" w:author="Michael Rudisill" w:date="2015-03-10T10:58:00Z"/>
                <w:rFonts w:cs="Times New Roman"/>
                <w:sz w:val="20"/>
                <w:szCs w:val="20"/>
              </w:rPr>
            </w:pPr>
            <w:ins w:id="685" w:author="Michael Rudisill" w:date="2015-03-10T10:58:00Z">
              <w:r w:rsidRPr="00957D72">
                <w:rPr>
                  <w:rFonts w:cs="Times New Roman"/>
                  <w:sz w:val="18"/>
                  <w:szCs w:val="18"/>
                </w:rPr>
                <w:t>0: Counter-arguments were not accurate and/or relevant.</w:t>
              </w:r>
            </w:ins>
          </w:p>
        </w:tc>
      </w:tr>
      <w:tr w:rsidR="006E7C04" w:rsidRPr="00957D72" w14:paraId="0C0CF37E" w14:textId="77777777" w:rsidTr="00AF2286">
        <w:trPr>
          <w:ins w:id="686" w:author="Michael Rudisill" w:date="2015-03-10T10:58:00Z"/>
        </w:trPr>
        <w:tc>
          <w:tcPr>
            <w:tcW w:w="1863" w:type="dxa"/>
          </w:tcPr>
          <w:p w14:paraId="743D7731" w14:textId="77777777" w:rsidR="006E7C04" w:rsidRPr="00957D72" w:rsidRDefault="006E7C04" w:rsidP="00AF2286">
            <w:pPr>
              <w:spacing w:before="100" w:beforeAutospacing="1" w:after="100" w:afterAutospacing="1"/>
              <w:rPr>
                <w:ins w:id="687" w:author="Michael Rudisill" w:date="2015-03-10T10:58:00Z"/>
                <w:rFonts w:cs="Times New Roman"/>
                <w:b/>
                <w:sz w:val="18"/>
                <w:szCs w:val="18"/>
              </w:rPr>
            </w:pPr>
            <w:ins w:id="688" w:author="Michael Rudisill" w:date="2015-03-10T10:58:00Z">
              <w:r w:rsidRPr="00957D72">
                <w:rPr>
                  <w:rFonts w:cs="Times New Roman"/>
                  <w:b/>
                  <w:sz w:val="18"/>
                  <w:szCs w:val="18"/>
                </w:rPr>
                <w:t>Respect for Other Team/professionalism 10%</w:t>
              </w:r>
            </w:ins>
          </w:p>
          <w:p w14:paraId="75127CBF" w14:textId="77777777" w:rsidR="006E7C04" w:rsidRPr="00957D72" w:rsidRDefault="006E7C04" w:rsidP="00AF2286">
            <w:pPr>
              <w:rPr>
                <w:ins w:id="689" w:author="Michael Rudisill" w:date="2015-03-10T10:58:00Z"/>
                <w:b/>
                <w:sz w:val="18"/>
                <w:szCs w:val="18"/>
              </w:rPr>
            </w:pPr>
          </w:p>
        </w:tc>
        <w:tc>
          <w:tcPr>
            <w:tcW w:w="1799" w:type="dxa"/>
          </w:tcPr>
          <w:p w14:paraId="6148A598" w14:textId="77777777" w:rsidR="006E7C04" w:rsidRPr="00957D72" w:rsidRDefault="006E7C04" w:rsidP="00AF2286">
            <w:pPr>
              <w:spacing w:before="100" w:beforeAutospacing="1" w:after="100" w:afterAutospacing="1"/>
              <w:rPr>
                <w:ins w:id="690" w:author="Michael Rudisill" w:date="2015-03-10T10:58:00Z"/>
                <w:rFonts w:cs="Times New Roman"/>
                <w:sz w:val="18"/>
                <w:szCs w:val="18"/>
              </w:rPr>
            </w:pPr>
            <w:ins w:id="691" w:author="Michael Rudisill" w:date="2015-03-10T10:58:00Z">
              <w:r w:rsidRPr="00957D72">
                <w:rPr>
                  <w:rFonts w:cs="Times New Roman"/>
                  <w:sz w:val="18"/>
                  <w:szCs w:val="18"/>
                </w:rPr>
                <w:t xml:space="preserve">10%: All statements, body language, and responses were respectful and were in appropriate language. Opened and closed the debate with a hand shake to opposition. </w:t>
              </w:r>
            </w:ins>
          </w:p>
          <w:p w14:paraId="3B059BF3" w14:textId="77777777" w:rsidR="006E7C04" w:rsidRPr="00957D72" w:rsidRDefault="006E7C04" w:rsidP="00AF2286">
            <w:pPr>
              <w:rPr>
                <w:ins w:id="692" w:author="Michael Rudisill" w:date="2015-03-10T10:58:00Z"/>
                <w:sz w:val="18"/>
                <w:szCs w:val="18"/>
              </w:rPr>
            </w:pPr>
          </w:p>
        </w:tc>
        <w:tc>
          <w:tcPr>
            <w:tcW w:w="1831" w:type="dxa"/>
          </w:tcPr>
          <w:p w14:paraId="613C8A0C" w14:textId="77777777" w:rsidR="006E7C04" w:rsidRPr="00957D72" w:rsidRDefault="006E7C04" w:rsidP="00AF2286">
            <w:pPr>
              <w:spacing w:before="100" w:beforeAutospacing="1" w:after="100" w:afterAutospacing="1"/>
              <w:rPr>
                <w:ins w:id="693" w:author="Michael Rudisill" w:date="2015-03-10T10:58:00Z"/>
                <w:rFonts w:cs="Times New Roman"/>
                <w:sz w:val="18"/>
                <w:szCs w:val="18"/>
              </w:rPr>
            </w:pPr>
            <w:ins w:id="694" w:author="Michael Rudisill" w:date="2015-03-10T10:58:00Z">
              <w:r w:rsidRPr="00957D72">
                <w:rPr>
                  <w:rFonts w:cs="Times New Roman"/>
                  <w:sz w:val="18"/>
                  <w:szCs w:val="18"/>
                </w:rPr>
                <w:t xml:space="preserve">10-8: All statements, body language, and responses were respectful and were in appropriate language. </w:t>
              </w:r>
            </w:ins>
          </w:p>
          <w:p w14:paraId="6A88E737" w14:textId="77777777" w:rsidR="006E7C04" w:rsidRPr="00957D72" w:rsidRDefault="006E7C04" w:rsidP="00AF2286">
            <w:pPr>
              <w:spacing w:before="100" w:beforeAutospacing="1" w:after="100" w:afterAutospacing="1"/>
              <w:rPr>
                <w:ins w:id="695" w:author="Michael Rudisill" w:date="2015-03-10T10:58:00Z"/>
                <w:sz w:val="18"/>
                <w:szCs w:val="18"/>
              </w:rPr>
            </w:pPr>
          </w:p>
        </w:tc>
        <w:tc>
          <w:tcPr>
            <w:tcW w:w="1830" w:type="dxa"/>
          </w:tcPr>
          <w:p w14:paraId="211B28A9" w14:textId="77777777" w:rsidR="006E7C04" w:rsidRPr="00957D72" w:rsidRDefault="006E7C04" w:rsidP="00AF2286">
            <w:pPr>
              <w:spacing w:before="100" w:beforeAutospacing="1" w:after="100" w:afterAutospacing="1"/>
              <w:rPr>
                <w:ins w:id="696" w:author="Michael Rudisill" w:date="2015-03-10T10:58:00Z"/>
                <w:rFonts w:cs="Times New Roman"/>
                <w:sz w:val="18"/>
                <w:szCs w:val="18"/>
              </w:rPr>
            </w:pPr>
            <w:ins w:id="697" w:author="Michael Rudisill" w:date="2015-03-10T10:58:00Z">
              <w:r w:rsidRPr="00957D72">
                <w:rPr>
                  <w:rFonts w:cs="Times New Roman"/>
                  <w:sz w:val="18"/>
                  <w:szCs w:val="18"/>
                </w:rPr>
                <w:t xml:space="preserve">8-5: Statements, responses and/or body language were borderline appropriate. Some sarcastic remarks. </w:t>
              </w:r>
            </w:ins>
          </w:p>
          <w:p w14:paraId="29F3A2A7" w14:textId="77777777" w:rsidR="006E7C04" w:rsidRPr="00957D72" w:rsidRDefault="006E7C04" w:rsidP="00AF2286">
            <w:pPr>
              <w:spacing w:before="100" w:beforeAutospacing="1" w:after="100" w:afterAutospacing="1"/>
              <w:rPr>
                <w:ins w:id="698" w:author="Michael Rudisill" w:date="2015-03-10T10:58:00Z"/>
                <w:rFonts w:cs="Times New Roman"/>
                <w:sz w:val="18"/>
                <w:szCs w:val="18"/>
              </w:rPr>
            </w:pPr>
          </w:p>
          <w:p w14:paraId="02B3B08C" w14:textId="77777777" w:rsidR="006E7C04" w:rsidRPr="00957D72" w:rsidRDefault="006E7C04" w:rsidP="00AF2286">
            <w:pPr>
              <w:rPr>
                <w:ins w:id="699" w:author="Michael Rudisill" w:date="2015-03-10T10:58:00Z"/>
                <w:sz w:val="18"/>
                <w:szCs w:val="18"/>
              </w:rPr>
            </w:pPr>
          </w:p>
        </w:tc>
        <w:tc>
          <w:tcPr>
            <w:tcW w:w="1533" w:type="dxa"/>
          </w:tcPr>
          <w:p w14:paraId="42889019" w14:textId="77777777" w:rsidR="006E7C04" w:rsidRPr="00957D72" w:rsidRDefault="006E7C04" w:rsidP="00AF2286">
            <w:pPr>
              <w:spacing w:before="100" w:beforeAutospacing="1" w:after="100" w:afterAutospacing="1"/>
              <w:rPr>
                <w:ins w:id="700" w:author="Michael Rudisill" w:date="2015-03-10T10:58:00Z"/>
                <w:rFonts w:cs="Times New Roman"/>
                <w:sz w:val="18"/>
                <w:szCs w:val="18"/>
              </w:rPr>
            </w:pPr>
            <w:ins w:id="701" w:author="Michael Rudisill" w:date="2015-03-10T10:58:00Z">
              <w:r w:rsidRPr="00957D72">
                <w:rPr>
                  <w:rFonts w:cs="Times New Roman"/>
                  <w:sz w:val="18"/>
                  <w:szCs w:val="18"/>
                </w:rPr>
                <w:t>0:Statements, responses and/or body language were consistently not respectful.</w:t>
              </w:r>
            </w:ins>
          </w:p>
        </w:tc>
      </w:tr>
    </w:tbl>
    <w:p w14:paraId="67E5DC2C" w14:textId="77777777" w:rsidR="006E7C04" w:rsidRPr="00957D72" w:rsidRDefault="006E7C04" w:rsidP="006E7C04">
      <w:pPr>
        <w:rPr>
          <w:ins w:id="702" w:author="Michael Rudisill" w:date="2015-03-10T10:58:00Z"/>
        </w:rPr>
      </w:pPr>
    </w:p>
    <w:p w14:paraId="32D9CFB3" w14:textId="77777777" w:rsidR="007A65D6" w:rsidRPr="007A65D6" w:rsidRDefault="007A65D6"/>
    <w:sectPr w:rsidR="007A65D6" w:rsidRPr="007A65D6" w:rsidSect="00F6033A">
      <w:headerReference w:type="default" r:id="rId9"/>
      <w:foot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8" w:author="Michelle Jarvie Eggart" w:date="2015-01-24T17:30:00Z" w:initials="MJ">
    <w:p w14:paraId="50C32523" w14:textId="77777777" w:rsidR="006E7C04" w:rsidRDefault="006E7C04" w:rsidP="006E7C04">
      <w:pPr>
        <w:pStyle w:val="CommentText"/>
      </w:pPr>
      <w:r>
        <w:rPr>
          <w:rStyle w:val="CommentReference"/>
        </w:rPr>
        <w:annotationRef/>
      </w:r>
      <w:r>
        <w:t xml:space="preserve">Critical thinking learning outcome – see rubric below. </w:t>
      </w:r>
    </w:p>
  </w:comment>
  <w:comment w:id="493" w:author="Michelle Jarvie Eggart" w:date="2015-01-24T17:32:00Z" w:initials="MJ">
    <w:p w14:paraId="697485F5" w14:textId="77777777" w:rsidR="006E7C04" w:rsidRDefault="006E7C04" w:rsidP="006E7C04">
      <w:pPr>
        <w:pStyle w:val="CommentText"/>
      </w:pPr>
      <w:r>
        <w:rPr>
          <w:rStyle w:val="CommentReference"/>
        </w:rPr>
        <w:annotationRef/>
      </w:r>
      <w:r>
        <w:t>Assesses the Integrate dimension of critical thinking</w:t>
      </w:r>
    </w:p>
  </w:comment>
  <w:comment w:id="508" w:author="Michelle Jarvie Eggart" w:date="2015-01-24T18:02:00Z" w:initials="MJ">
    <w:p w14:paraId="3643E477" w14:textId="77777777" w:rsidR="006E7C04" w:rsidRDefault="006E7C04" w:rsidP="006E7C04">
      <w:pPr>
        <w:pStyle w:val="CommentText"/>
      </w:pPr>
      <w:r>
        <w:rPr>
          <w:rStyle w:val="CommentReference"/>
        </w:rPr>
        <w:annotationRef/>
      </w:r>
      <w:r>
        <w:t>Assesses the development and context of society dimension in perspectives on society rubric.</w:t>
      </w:r>
    </w:p>
  </w:comment>
  <w:comment w:id="522" w:author="Michelle Jarvie Eggart" w:date="2015-01-24T17:43:00Z" w:initials="MJ">
    <w:p w14:paraId="65A0889D" w14:textId="77777777" w:rsidR="006E7C04" w:rsidRDefault="006E7C04" w:rsidP="006E7C04">
      <w:pPr>
        <w:pStyle w:val="CommentText"/>
      </w:pPr>
      <w:r>
        <w:rPr>
          <w:rStyle w:val="CommentReference"/>
        </w:rPr>
        <w:annotationRef/>
      </w:r>
      <w:r>
        <w:t>Assesses Evaluate dimension of critical thinking rubric</w:t>
      </w:r>
    </w:p>
  </w:comment>
  <w:comment w:id="546" w:author="Michelle Jarvie Eggart" w:date="2015-01-24T17:47:00Z" w:initials="MJ">
    <w:p w14:paraId="5AA5D1A4" w14:textId="77777777" w:rsidR="006E7C04" w:rsidRDefault="006E7C04" w:rsidP="006E7C04">
      <w:pPr>
        <w:pStyle w:val="CommentText"/>
      </w:pPr>
      <w:r>
        <w:rPr>
          <w:rStyle w:val="CommentReference"/>
        </w:rPr>
        <w:annotationRef/>
      </w:r>
      <w:r>
        <w:t>Assesses evidence dimension of critical thinking rubric</w:t>
      </w:r>
    </w:p>
  </w:comment>
  <w:comment w:id="640" w:author="Michelle Jarvie Eggart" w:date="2015-01-24T18:17:00Z" w:initials="MJ">
    <w:p w14:paraId="783C750C" w14:textId="77777777" w:rsidR="006E7C04" w:rsidRDefault="006E7C04" w:rsidP="006E7C04">
      <w:pPr>
        <w:pStyle w:val="CommentText"/>
      </w:pPr>
      <w:r>
        <w:rPr>
          <w:rStyle w:val="CommentReference"/>
        </w:rPr>
        <w:annotationRef/>
      </w:r>
      <w:r>
        <w:t>Assesses evidence dimension of critical thinking rubric</w:t>
      </w:r>
    </w:p>
  </w:comment>
  <w:comment w:id="652" w:author="Michelle Jarvie Eggart" w:date="2015-01-24T18:21:00Z" w:initials="MJ">
    <w:p w14:paraId="4263513C" w14:textId="77777777" w:rsidR="006E7C04" w:rsidRDefault="006E7C04" w:rsidP="006E7C04">
      <w:pPr>
        <w:pStyle w:val="CommentText"/>
      </w:pPr>
      <w:r>
        <w:rPr>
          <w:rStyle w:val="CommentReference"/>
        </w:rPr>
        <w:annotationRef/>
      </w:r>
      <w:r>
        <w:t>Assesses analysis of society dimension of perspectives on society rubric</w:t>
      </w:r>
    </w:p>
  </w:comment>
  <w:comment w:id="665" w:author="Michelle Jarvie Eggart" w:date="2015-01-24T18:25:00Z" w:initials="MJ">
    <w:p w14:paraId="773038A5" w14:textId="77777777" w:rsidR="006E7C04" w:rsidRDefault="006E7C04" w:rsidP="006E7C04">
      <w:pPr>
        <w:pStyle w:val="CommentText"/>
      </w:pPr>
      <w:r>
        <w:rPr>
          <w:rStyle w:val="CommentReference"/>
        </w:rPr>
        <w:annotationRef/>
      </w:r>
      <w:r>
        <w:t>Assesses ethical issues dimension of perspectives on society rubric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C32523" w15:done="0"/>
  <w15:commentEx w15:paraId="697485F5" w15:done="0"/>
  <w15:commentEx w15:paraId="3643E477" w15:done="0"/>
  <w15:commentEx w15:paraId="65A0889D" w15:done="0"/>
  <w15:commentEx w15:paraId="5AA5D1A4" w15:done="0"/>
  <w15:commentEx w15:paraId="783C750C" w15:done="0"/>
  <w15:commentEx w15:paraId="4263513C" w15:done="0"/>
  <w15:commentEx w15:paraId="773038A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DB72C" w14:textId="77777777" w:rsidR="00C24D79" w:rsidRDefault="00C24D79" w:rsidP="00997CF2">
      <w:pPr>
        <w:spacing w:after="0" w:line="240" w:lineRule="auto"/>
      </w:pPr>
      <w:r>
        <w:separator/>
      </w:r>
    </w:p>
  </w:endnote>
  <w:endnote w:type="continuationSeparator" w:id="0">
    <w:p w14:paraId="7788898C" w14:textId="77777777" w:rsidR="00C24D79" w:rsidRDefault="00C24D7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649341B8" w14:textId="77777777" w:rsidR="00DA5759" w:rsidRDefault="00DA5759">
        <w:pPr>
          <w:pStyle w:val="Footer"/>
          <w:jc w:val="center"/>
        </w:pPr>
        <w:r>
          <w:rPr>
            <w:noProof/>
          </w:rPr>
          <mc:AlternateContent>
            <mc:Choice Requires="wps">
              <w:drawing>
                <wp:inline distT="0" distB="0" distL="0" distR="0" wp14:anchorId="1602E176" wp14:editId="07903168">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425039F"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004D2303" w14:textId="3C75497E" w:rsidR="00DA5759" w:rsidRDefault="00DA5759">
        <w:pPr>
          <w:pStyle w:val="Footer"/>
          <w:jc w:val="center"/>
        </w:pPr>
        <w:r>
          <w:fldChar w:fldCharType="begin"/>
        </w:r>
        <w:r>
          <w:instrText xml:space="preserve"> PAGE    \* MERGEFORMAT </w:instrText>
        </w:r>
        <w:r>
          <w:fldChar w:fldCharType="separate"/>
        </w:r>
        <w:r w:rsidR="00F92DE8">
          <w:rPr>
            <w:noProof/>
          </w:rPr>
          <w:t>15</w:t>
        </w:r>
        <w:r>
          <w:rPr>
            <w:noProof/>
          </w:rPr>
          <w:fldChar w:fldCharType="end"/>
        </w:r>
      </w:p>
    </w:sdtContent>
  </w:sdt>
  <w:p w14:paraId="2A44E489" w14:textId="77777777" w:rsidR="00DA5759" w:rsidRDefault="00DA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1027F" w14:textId="77777777" w:rsidR="00C24D79" w:rsidRDefault="00C24D79" w:rsidP="00997CF2">
      <w:pPr>
        <w:spacing w:after="0" w:line="240" w:lineRule="auto"/>
      </w:pPr>
      <w:r>
        <w:separator/>
      </w:r>
    </w:p>
  </w:footnote>
  <w:footnote w:type="continuationSeparator" w:id="0">
    <w:p w14:paraId="36EB44AB" w14:textId="77777777" w:rsidR="00C24D79" w:rsidRDefault="00C24D79"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6F35" w14:textId="77777777" w:rsidR="00DA5759" w:rsidRDefault="00C24D7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DA5759">
          <w:rPr>
            <w:color w:val="5B9BD5" w:themeColor="accent1"/>
          </w:rPr>
          <w:t>GEC approval date</w:t>
        </w:r>
      </w:sdtContent>
    </w:sdt>
    <w:r w:rsidR="00DA5759">
      <w:rPr>
        <w:color w:val="5B9BD5" w:themeColor="accent1"/>
      </w:rPr>
      <w:t xml:space="preserve"> |8/28/14</w:t>
    </w:r>
  </w:p>
  <w:p w14:paraId="048206CB" w14:textId="77777777" w:rsidR="00DA5759" w:rsidRDefault="00DA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224"/>
    <w:multiLevelType w:val="hybridMultilevel"/>
    <w:tmpl w:val="59D2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92AE2"/>
    <w:multiLevelType w:val="hybridMultilevel"/>
    <w:tmpl w:val="8572C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5137"/>
    <w:multiLevelType w:val="hybridMultilevel"/>
    <w:tmpl w:val="874CD88C"/>
    <w:lvl w:ilvl="0" w:tplc="595EC8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9009D"/>
    <w:multiLevelType w:val="hybridMultilevel"/>
    <w:tmpl w:val="1450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Burgmeier">
    <w15:presenceInfo w15:providerId="Windows Live" w15:userId="5f63f1fe21ccad3e"/>
  </w15:person>
  <w15:person w15:author="Michael Rudisill">
    <w15:presenceInfo w15:providerId="Windows Live" w15:userId="8991cc7fbaf849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071120"/>
    <w:rsid w:val="00147F10"/>
    <w:rsid w:val="00163167"/>
    <w:rsid w:val="0019132A"/>
    <w:rsid w:val="002349A4"/>
    <w:rsid w:val="0027635D"/>
    <w:rsid w:val="002802C0"/>
    <w:rsid w:val="00292E8A"/>
    <w:rsid w:val="002F472C"/>
    <w:rsid w:val="003317BF"/>
    <w:rsid w:val="003377D2"/>
    <w:rsid w:val="003C2429"/>
    <w:rsid w:val="003D667C"/>
    <w:rsid w:val="00432BAE"/>
    <w:rsid w:val="00441275"/>
    <w:rsid w:val="00442BDD"/>
    <w:rsid w:val="00483337"/>
    <w:rsid w:val="004936B1"/>
    <w:rsid w:val="004B001A"/>
    <w:rsid w:val="00531A8E"/>
    <w:rsid w:val="00577406"/>
    <w:rsid w:val="005B2CA6"/>
    <w:rsid w:val="005C6D73"/>
    <w:rsid w:val="005C750B"/>
    <w:rsid w:val="0062286E"/>
    <w:rsid w:val="0068640A"/>
    <w:rsid w:val="006D6627"/>
    <w:rsid w:val="006E7C04"/>
    <w:rsid w:val="00713756"/>
    <w:rsid w:val="00753348"/>
    <w:rsid w:val="007A65D6"/>
    <w:rsid w:val="008025B4"/>
    <w:rsid w:val="0087531F"/>
    <w:rsid w:val="008F141E"/>
    <w:rsid w:val="00901A5C"/>
    <w:rsid w:val="009872AB"/>
    <w:rsid w:val="00997CF2"/>
    <w:rsid w:val="009C2185"/>
    <w:rsid w:val="00A7375E"/>
    <w:rsid w:val="00A7492E"/>
    <w:rsid w:val="00AE7775"/>
    <w:rsid w:val="00B13C27"/>
    <w:rsid w:val="00B514D5"/>
    <w:rsid w:val="00B81179"/>
    <w:rsid w:val="00B90D0E"/>
    <w:rsid w:val="00BD5CE3"/>
    <w:rsid w:val="00BD5EBA"/>
    <w:rsid w:val="00C24D79"/>
    <w:rsid w:val="00C81418"/>
    <w:rsid w:val="00D52CE1"/>
    <w:rsid w:val="00D8170A"/>
    <w:rsid w:val="00D946BB"/>
    <w:rsid w:val="00DA5759"/>
    <w:rsid w:val="00DD35B6"/>
    <w:rsid w:val="00DD6A48"/>
    <w:rsid w:val="00DE239C"/>
    <w:rsid w:val="00DE4DF5"/>
    <w:rsid w:val="00E51C13"/>
    <w:rsid w:val="00E52C2F"/>
    <w:rsid w:val="00EF4990"/>
    <w:rsid w:val="00F04B38"/>
    <w:rsid w:val="00F6033A"/>
    <w:rsid w:val="00F92DE8"/>
    <w:rsid w:val="00FE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2D09F"/>
  <w15:docId w15:val="{EB99971F-0377-4162-933E-F7519539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2">
    <w:name w:val="heading 2"/>
    <w:basedOn w:val="Normal"/>
    <w:next w:val="Normal"/>
    <w:link w:val="Heading2Char"/>
    <w:qFormat/>
    <w:rsid w:val="006E7C04"/>
    <w:pPr>
      <w:keepNext/>
      <w:tabs>
        <w:tab w:val="left" w:pos="360"/>
        <w:tab w:val="left" w:pos="1170"/>
      </w:tabs>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E52C2F"/>
    <w:pPr>
      <w:ind w:left="720"/>
      <w:contextualSpacing/>
    </w:pPr>
  </w:style>
  <w:style w:type="paragraph" w:styleId="Title">
    <w:name w:val="Title"/>
    <w:basedOn w:val="Normal"/>
    <w:link w:val="TitleChar"/>
    <w:qFormat/>
    <w:rsid w:val="00E52C2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52C2F"/>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sid w:val="00071120"/>
    <w:rPr>
      <w:sz w:val="18"/>
      <w:szCs w:val="18"/>
    </w:rPr>
  </w:style>
  <w:style w:type="paragraph" w:styleId="CommentText">
    <w:name w:val="annotation text"/>
    <w:basedOn w:val="Normal"/>
    <w:link w:val="CommentTextChar"/>
    <w:uiPriority w:val="99"/>
    <w:semiHidden/>
    <w:unhideWhenUsed/>
    <w:rsid w:val="00071120"/>
    <w:pPr>
      <w:spacing w:line="240" w:lineRule="auto"/>
    </w:pPr>
    <w:rPr>
      <w:sz w:val="24"/>
      <w:szCs w:val="24"/>
    </w:rPr>
  </w:style>
  <w:style w:type="character" w:customStyle="1" w:styleId="CommentTextChar">
    <w:name w:val="Comment Text Char"/>
    <w:basedOn w:val="DefaultParagraphFont"/>
    <w:link w:val="CommentText"/>
    <w:uiPriority w:val="99"/>
    <w:semiHidden/>
    <w:rsid w:val="00071120"/>
    <w:rPr>
      <w:sz w:val="24"/>
      <w:szCs w:val="24"/>
    </w:rPr>
  </w:style>
  <w:style w:type="paragraph" w:styleId="CommentSubject">
    <w:name w:val="annotation subject"/>
    <w:basedOn w:val="CommentText"/>
    <w:next w:val="CommentText"/>
    <w:link w:val="CommentSubjectChar"/>
    <w:uiPriority w:val="99"/>
    <w:semiHidden/>
    <w:unhideWhenUsed/>
    <w:rsid w:val="00071120"/>
    <w:rPr>
      <w:b/>
      <w:bCs/>
      <w:sz w:val="20"/>
      <w:szCs w:val="20"/>
    </w:rPr>
  </w:style>
  <w:style w:type="character" w:customStyle="1" w:styleId="CommentSubjectChar">
    <w:name w:val="Comment Subject Char"/>
    <w:basedOn w:val="CommentTextChar"/>
    <w:link w:val="CommentSubject"/>
    <w:uiPriority w:val="99"/>
    <w:semiHidden/>
    <w:rsid w:val="00071120"/>
    <w:rPr>
      <w:b/>
      <w:bCs/>
      <w:sz w:val="20"/>
      <w:szCs w:val="20"/>
    </w:rPr>
  </w:style>
  <w:style w:type="paragraph" w:styleId="BalloonText">
    <w:name w:val="Balloon Text"/>
    <w:basedOn w:val="Normal"/>
    <w:link w:val="BalloonTextChar"/>
    <w:uiPriority w:val="99"/>
    <w:semiHidden/>
    <w:unhideWhenUsed/>
    <w:rsid w:val="000711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120"/>
    <w:rPr>
      <w:rFonts w:ascii="Lucida Grande" w:hAnsi="Lucida Grande" w:cs="Lucida Grande"/>
      <w:sz w:val="18"/>
      <w:szCs w:val="18"/>
    </w:rPr>
  </w:style>
  <w:style w:type="paragraph" w:styleId="NormalWeb">
    <w:name w:val="Normal (Web)"/>
    <w:basedOn w:val="Normal"/>
    <w:rsid w:val="00DA5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7C04"/>
    <w:rPr>
      <w:rFonts w:ascii="Times New Roman" w:eastAsia="Times New Roman" w:hAnsi="Times New Roman" w:cs="Times New Roman"/>
      <w:sz w:val="28"/>
      <w:szCs w:val="20"/>
    </w:rPr>
  </w:style>
  <w:style w:type="character" w:styleId="Hyperlink">
    <w:name w:val="Hyperlink"/>
    <w:rsid w:val="006E7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0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8"/>
    <w:rsid w:val="00151FA0"/>
    <w:rsid w:val="00152D7F"/>
    <w:rsid w:val="00181B16"/>
    <w:rsid w:val="0022337D"/>
    <w:rsid w:val="002A313C"/>
    <w:rsid w:val="002F5908"/>
    <w:rsid w:val="00305507"/>
    <w:rsid w:val="003C4781"/>
    <w:rsid w:val="00594B01"/>
    <w:rsid w:val="005C39E4"/>
    <w:rsid w:val="00885BEA"/>
    <w:rsid w:val="009324EA"/>
    <w:rsid w:val="00C52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4762</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Mike Burgmeier</cp:lastModifiedBy>
  <cp:revision>4</cp:revision>
  <dcterms:created xsi:type="dcterms:W3CDTF">2015-03-10T14:56:00Z</dcterms:created>
  <dcterms:modified xsi:type="dcterms:W3CDTF">2017-11-10T19:22:00Z</dcterms:modified>
</cp:coreProperties>
</file>