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A32589" w:rsidRDefault="004936B1">
      <w:r w:rsidRPr="007A65D6">
        <w:rPr>
          <w:b/>
        </w:rPr>
        <w:t>Course Name and Number:</w:t>
      </w:r>
      <w:r w:rsidR="00A32589">
        <w:rPr>
          <w:b/>
        </w:rPr>
        <w:t xml:space="preserve"> </w:t>
      </w:r>
      <w:r w:rsidR="00A32589" w:rsidRPr="00A32589">
        <w:t>Race, Politics and Public Policy PS440</w:t>
      </w:r>
    </w:p>
    <w:p w:rsidR="004936B1" w:rsidRPr="00A32589" w:rsidRDefault="004936B1">
      <w:r w:rsidRPr="007A65D6">
        <w:rPr>
          <w:b/>
        </w:rPr>
        <w:t>Home Department:</w:t>
      </w:r>
      <w:r w:rsidR="00A32589">
        <w:rPr>
          <w:b/>
        </w:rPr>
        <w:t xml:space="preserve"> </w:t>
      </w:r>
      <w:r w:rsidR="00A32589">
        <w:t>Political Science</w:t>
      </w:r>
    </w:p>
    <w:p w:rsidR="004936B1" w:rsidRDefault="004936B1">
      <w:r w:rsidRPr="007A65D6">
        <w:rPr>
          <w:b/>
        </w:rPr>
        <w:t>Department Chair Name and Contact Information</w:t>
      </w:r>
      <w:r>
        <w:t xml:space="preserve"> (phone, email):</w:t>
      </w:r>
      <w:r w:rsidR="00A32589">
        <w:t xml:space="preserve"> Carter Wilson, 227-1502 carwilso@nmu.edu</w:t>
      </w:r>
    </w:p>
    <w:p w:rsidR="004936B1" w:rsidRDefault="004936B1">
      <w:r w:rsidRPr="007A65D6">
        <w:rPr>
          <w:b/>
        </w:rPr>
        <w:t>Expected frequency of Offering of the course</w:t>
      </w:r>
      <w:r>
        <w:t xml:space="preserve"> (e.g. every semester, every fall)</w:t>
      </w:r>
      <w:r w:rsidR="007A65D6">
        <w:t>:</w:t>
      </w:r>
      <w:r w:rsidR="00A32589">
        <w:t xml:space="preserve"> every fall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A32589">
      <w:pPr>
        <w:pStyle w:val="ListParagraph"/>
        <w:numPr>
          <w:ilvl w:val="0"/>
          <w:numId w:val="1"/>
        </w:numPr>
      </w:pPr>
      <w:r w:rsidRPr="005B2CA6">
        <w:t>O</w:t>
      </w:r>
      <w:r w:rsidR="00147F10" w:rsidRPr="005B2CA6">
        <w:t>verview of the course content</w:t>
      </w:r>
      <w:r w:rsidR="00A32589">
        <w:t>:</w:t>
      </w:r>
    </w:p>
    <w:p w:rsidR="00A32589" w:rsidRPr="005B2CA6" w:rsidRDefault="00A32589" w:rsidP="00A32589"/>
    <w:p w:rsidR="00147F10" w:rsidRDefault="005B2CA6" w:rsidP="00A32589">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A32589" w:rsidRDefault="00A32589" w:rsidP="00A32589">
      <w:pPr>
        <w:pStyle w:val="ListParagraph"/>
      </w:pPr>
    </w:p>
    <w:p w:rsidR="00A32589" w:rsidRDefault="00A32589" w:rsidP="00A32589">
      <w:pPr>
        <w:pStyle w:val="ListParagraph"/>
        <w:rPr>
          <w:ins w:id="1" w:author="Carter A. Wilson" w:date="2016-05-17T13:32:00Z"/>
        </w:rPr>
      </w:pPr>
      <w:r>
        <w:t xml:space="preserve">This course focuses on U.S. political culture. It defines culture as learned and shared language, values, stories, myths, legends, world views, modes of thinking, forms of religion, and patterns of behavior. It identifies competing political cultures throughout U.S. history that explains competing interpretations of law and forms of federal policy, in which different groups had different values, stories, myths, world views, and saw human beings and social situations in fundamentally different ways. These different cultures explain the tendency to either support or oppose forms of racial oppression such as slavery, racial segregation, racial sterilization, racial biases in death penalty, extraordinarily high incarceration rates, etc.  This course examines how different cultural orientations in U.S. history and politics have contribute to different social outcomes and ethical decisions. It focuses on specific contemporary policy areas: criminal justice, welfare, housing, employment discrimination. King and Smith in their book, </w:t>
      </w:r>
      <w:r w:rsidRPr="00A32589">
        <w:rPr>
          <w:i/>
        </w:rPr>
        <w:t>Still a House Divided</w:t>
      </w:r>
      <w:r>
        <w:t xml:space="preserve"> identifies two different political coalitions and cultures: a colorblind and a color-conscious coalition and cultural orientation.  The color blind coalition and orientation opposes affirmative action, supports law and order criminal justice policies, and opposes racial preferences and welfare programs. The color conscious one supports affirmative action, racial preferences welfare and opposes the hard line law and order. These competing alliances and cultures contribute to competing ethical decisions. In her book, </w:t>
      </w:r>
      <w:r w:rsidRPr="00A32589">
        <w:rPr>
          <w:i/>
        </w:rPr>
        <w:t>The New Jim Crow</w:t>
      </w:r>
      <w:r>
        <w:t xml:space="preserve">, Michelle Alexander develops a searing critique of the law and order approach which she claims contributes to a racially biased and repressive criminal justice system. The student outcomes are consistent with the designated learning outcomes for Social Responsibility in a Diverse World. </w:t>
      </w:r>
    </w:p>
    <w:p w:rsidR="005D3E95" w:rsidRDefault="005D3E95" w:rsidP="00A32589">
      <w:pPr>
        <w:pStyle w:val="ListParagraph"/>
        <w:rPr>
          <w:ins w:id="2" w:author="Carter A. Wilson" w:date="2016-05-17T14:50:00Z"/>
        </w:rPr>
      </w:pPr>
      <w:ins w:id="3" w:author="Carter A. Wilson" w:date="2016-05-17T13:32:00Z">
        <w:r>
          <w:lastRenderedPageBreak/>
          <w:tab/>
          <w:t>This course explores the four</w:t>
        </w:r>
        <w:r w:rsidR="002E253A">
          <w:t xml:space="preserve"> dimensions related to engagement with cultural and ethnic diversity</w:t>
        </w:r>
      </w:ins>
      <w:ins w:id="4" w:author="Carter A. Wilson" w:date="2016-05-17T13:33:00Z">
        <w:r w:rsidR="002E253A">
          <w:t>: Knowledge of cultural worldview framewor</w:t>
        </w:r>
        <w:r>
          <w:t xml:space="preserve">ks, intercultural awareness, </w:t>
        </w:r>
        <w:r w:rsidR="002E253A">
          <w:t>intercultural engagement</w:t>
        </w:r>
      </w:ins>
      <w:ins w:id="5" w:author="Carter A. Wilson" w:date="2016-05-17T14:48:00Z">
        <w:r>
          <w:t>, and ethical issue recognition</w:t>
        </w:r>
      </w:ins>
      <w:ins w:id="6" w:author="Carter A. Wilson" w:date="2016-05-17T13:33:00Z">
        <w:r w:rsidR="002E253A">
          <w:t xml:space="preserve">. </w:t>
        </w:r>
      </w:ins>
      <w:ins w:id="7" w:author="Carter A. Wilson" w:date="2016-05-17T13:54:00Z">
        <w:r w:rsidR="005C067C">
          <w:t xml:space="preserve">It examines multiple cultures in the United States today and throughout history. </w:t>
        </w:r>
      </w:ins>
      <w:ins w:id="8" w:author="Carter A. Wilson" w:date="2016-05-17T13:55:00Z">
        <w:r w:rsidR="005C067C">
          <w:t xml:space="preserve">It forces students to examine both their own cultural orientation and the cultural orientation of others within the same region and throughout other regions of the country. </w:t>
        </w:r>
      </w:ins>
    </w:p>
    <w:p w:rsidR="005D3E95" w:rsidRDefault="002E253A">
      <w:pPr>
        <w:pStyle w:val="ListParagraph"/>
        <w:ind w:firstLine="720"/>
        <w:rPr>
          <w:ins w:id="9" w:author="Carter A. Wilson" w:date="2016-05-17T14:50:00Z"/>
        </w:rPr>
        <w:pPrChange w:id="10" w:author="Carter A. Wilson" w:date="2016-05-17T14:50:00Z">
          <w:pPr>
            <w:pStyle w:val="ListParagraph"/>
          </w:pPr>
        </w:pPrChange>
      </w:pPr>
      <w:ins w:id="11" w:author="Carter A. Wilson" w:date="2016-05-17T13:33:00Z">
        <w:r>
          <w:t>In regards to knowledge of cultural worldview frame</w:t>
        </w:r>
        <w:r w:rsidR="005C067C">
          <w:t>wor</w:t>
        </w:r>
        <w:r w:rsidR="005D3E95">
          <w:t xml:space="preserve">ks, </w:t>
        </w:r>
        <w:r w:rsidR="005C067C">
          <w:t xml:space="preserve">this course draws from the extensive literature on American political culture such as the works of Daniel Elazar, </w:t>
        </w:r>
        <w:r w:rsidR="005C067C" w:rsidRPr="005C067C">
          <w:rPr>
            <w:i/>
            <w:rPrChange w:id="12" w:author="Carter A. Wilson" w:date="2016-05-17T13:59:00Z">
              <w:rPr/>
            </w:rPrChange>
          </w:rPr>
          <w:t>The American Mosaic: The Impact of Space, Time and Culture in America</w:t>
        </w:r>
        <w:r w:rsidR="005C067C">
          <w:t xml:space="preserve">, Richard Hofstadter, </w:t>
        </w:r>
        <w:r w:rsidR="005C067C" w:rsidRPr="005C067C">
          <w:rPr>
            <w:i/>
            <w:rPrChange w:id="13" w:author="Carter A. Wilson" w:date="2016-05-17T14:00:00Z">
              <w:rPr/>
            </w:rPrChange>
          </w:rPr>
          <w:t>American Political Tradition</w:t>
        </w:r>
        <w:r w:rsidR="005C067C">
          <w:t>,</w:t>
        </w:r>
      </w:ins>
      <w:ins w:id="14" w:author="Carter A. Wilson" w:date="2016-05-17T14:00:00Z">
        <w:r w:rsidR="005C067C">
          <w:t xml:space="preserve"> and</w:t>
        </w:r>
      </w:ins>
      <w:ins w:id="15" w:author="Carter A. Wilson" w:date="2016-05-17T13:33:00Z">
        <w:r w:rsidR="005C067C">
          <w:t xml:space="preserve"> Rana Aziz </w:t>
        </w:r>
        <w:r w:rsidR="005C067C" w:rsidRPr="005C067C">
          <w:rPr>
            <w:i/>
            <w:rPrChange w:id="16" w:author="Carter A. Wilson" w:date="2016-05-17T14:00:00Z">
              <w:rPr/>
            </w:rPrChange>
          </w:rPr>
          <w:t>The Two Faces of American Freedom</w:t>
        </w:r>
        <w:r w:rsidR="005C067C">
          <w:t xml:space="preserve">. </w:t>
        </w:r>
      </w:ins>
      <w:ins w:id="17" w:author="Carter A. Wilson" w:date="2016-05-17T14:00:00Z">
        <w:r w:rsidR="005C067C">
          <w:t xml:space="preserve"> It exploits the literature on race and political culture drawing from</w:t>
        </w:r>
      </w:ins>
      <w:ins w:id="18" w:author="Carter A. Wilson" w:date="2016-05-17T14:44:00Z">
        <w:r w:rsidR="005D3E95">
          <w:t xml:space="preserve"> Audrey Smedley, Race in North America: Origin and Evolution of a Worldview,</w:t>
        </w:r>
      </w:ins>
      <w:ins w:id="19" w:author="Carter A. Wilson" w:date="2016-05-17T14:00:00Z">
        <w:r w:rsidR="005C067C">
          <w:t xml:space="preserve"> Ronald Takaki, </w:t>
        </w:r>
        <w:r w:rsidR="005C067C" w:rsidRPr="005D3E95">
          <w:rPr>
            <w:i/>
            <w:rPrChange w:id="20" w:author="Carter A. Wilson" w:date="2016-05-17T14:44:00Z">
              <w:rPr/>
            </w:rPrChange>
          </w:rPr>
          <w:t>Iron Cages: Race and Culture in 19</w:t>
        </w:r>
        <w:r w:rsidR="005C067C" w:rsidRPr="005D3E95">
          <w:rPr>
            <w:i/>
            <w:vertAlign w:val="superscript"/>
            <w:rPrChange w:id="21" w:author="Carter A. Wilson" w:date="2016-05-17T14:44:00Z">
              <w:rPr/>
            </w:rPrChange>
          </w:rPr>
          <w:t>th</w:t>
        </w:r>
        <w:r w:rsidR="005C067C" w:rsidRPr="005D3E95">
          <w:rPr>
            <w:i/>
            <w:rPrChange w:id="22" w:author="Carter A. Wilson" w:date="2016-05-17T14:44:00Z">
              <w:rPr/>
            </w:rPrChange>
          </w:rPr>
          <w:t>-Century America</w:t>
        </w:r>
        <w:r w:rsidR="005C067C">
          <w:t>,</w:t>
        </w:r>
      </w:ins>
      <w:ins w:id="23" w:author="Carter A. Wilson" w:date="2016-05-17T14:01:00Z">
        <w:r w:rsidR="005C067C">
          <w:t xml:space="preserve"> Thomas Gossett, </w:t>
        </w:r>
        <w:r w:rsidR="005C067C" w:rsidRPr="004F1D27">
          <w:rPr>
            <w:i/>
            <w:rPrChange w:id="24" w:author="Carter A. Wilson" w:date="2016-05-17T14:42:00Z">
              <w:rPr/>
            </w:rPrChange>
          </w:rPr>
          <w:t>Race: The History of an Idea in America</w:t>
        </w:r>
        <w:r w:rsidR="005C067C">
          <w:t xml:space="preserve">, </w:t>
        </w:r>
      </w:ins>
      <w:ins w:id="25" w:author="Carter A. Wilson" w:date="2016-05-17T14:02:00Z">
        <w:r w:rsidR="005C067C">
          <w:t xml:space="preserve">David Theo Goldberg, </w:t>
        </w:r>
        <w:r w:rsidR="005C067C" w:rsidRPr="004F1D27">
          <w:rPr>
            <w:i/>
            <w:rPrChange w:id="26" w:author="Carter A. Wilson" w:date="2016-05-17T14:42:00Z">
              <w:rPr/>
            </w:rPrChange>
          </w:rPr>
          <w:t>Racist Culture: Philosophy and the Politics of Meaning</w:t>
        </w:r>
      </w:ins>
      <w:ins w:id="27" w:author="Carter A. Wilson" w:date="2016-05-17T14:03:00Z">
        <w:r w:rsidR="00E82592">
          <w:t xml:space="preserve">, and Ian Lopez, </w:t>
        </w:r>
        <w:r w:rsidR="00E82592" w:rsidRPr="005D3E95">
          <w:rPr>
            <w:i/>
            <w:rPrChange w:id="28" w:author="Carter A. Wilson" w:date="2016-05-17T14:44:00Z">
              <w:rPr/>
            </w:rPrChange>
          </w:rPr>
          <w:t>Dog Whistle Politics: How Coded Racial Appeals Have Reinvented Racism and Wrecked the Middle Class</w:t>
        </w:r>
      </w:ins>
      <w:ins w:id="29" w:author="Carter A. Wilson" w:date="2016-05-17T14:26:00Z">
        <w:r w:rsidR="004F1D27">
          <w:t>. This literature that the United States today and through</w:t>
        </w:r>
      </w:ins>
      <w:ins w:id="30" w:author="Carter A. Wilson" w:date="2016-05-17T14:27:00Z">
        <w:r w:rsidR="004F1D27">
          <w:t xml:space="preserve">out history has been a mosaic of multiple and sometimes competing cultures. These competing cultures have embodied competing values, world views and political and </w:t>
        </w:r>
      </w:ins>
      <w:ins w:id="31" w:author="Carter A. Wilson" w:date="2016-05-17T14:28:00Z">
        <w:r w:rsidR="004F1D27">
          <w:t>social</w:t>
        </w:r>
      </w:ins>
      <w:ins w:id="32" w:author="Carter A. Wilson" w:date="2016-05-17T14:27:00Z">
        <w:r w:rsidR="004F1D27">
          <w:t xml:space="preserve"> </w:t>
        </w:r>
      </w:ins>
      <w:ins w:id="33" w:author="Carter A. Wilson" w:date="2016-05-17T14:28:00Z">
        <w:r w:rsidR="004F1D27">
          <w:t xml:space="preserve">orientations. </w:t>
        </w:r>
      </w:ins>
      <w:ins w:id="34" w:author="Carter A. Wilson" w:date="2016-05-17T14:29:00Z">
        <w:r w:rsidR="004F1D27">
          <w:t xml:space="preserve"> </w:t>
        </w:r>
      </w:ins>
    </w:p>
    <w:p w:rsidR="005D3E95" w:rsidRDefault="004F1D27">
      <w:pPr>
        <w:pStyle w:val="ListParagraph"/>
        <w:ind w:firstLine="720"/>
        <w:rPr>
          <w:ins w:id="35" w:author="Carter A. Wilson" w:date="2016-05-17T14:51:00Z"/>
        </w:rPr>
        <w:pPrChange w:id="36" w:author="Carter A. Wilson" w:date="2016-05-17T14:50:00Z">
          <w:pPr>
            <w:pStyle w:val="ListParagraph"/>
          </w:pPr>
        </w:pPrChange>
      </w:pPr>
      <w:ins w:id="37" w:author="Carter A. Wilson" w:date="2016-05-17T14:29:00Z">
        <w:r>
          <w:t>This course is designed to promote not just the knowledge of cultural differences</w:t>
        </w:r>
      </w:ins>
      <w:ins w:id="38" w:author="Carter A. Wilson" w:date="2016-05-17T14:50:00Z">
        <w:r w:rsidR="005D3E95">
          <w:t>, but i</w:t>
        </w:r>
      </w:ins>
      <w:ins w:id="39" w:author="Carter A. Wilson" w:date="2016-05-17T14:51:00Z">
        <w:r w:rsidR="005D3E95">
          <w:t xml:space="preserve">ntercultural awareness as well. It </w:t>
        </w:r>
      </w:ins>
      <w:ins w:id="40" w:author="Carter A. Wilson" w:date="2016-05-17T14:29:00Z">
        <w:r>
          <w:t xml:space="preserve">help students understand their own cultural orientation and the cultural orientation of others. </w:t>
        </w:r>
      </w:ins>
    </w:p>
    <w:p w:rsidR="005D3E95" w:rsidRDefault="005D3E95">
      <w:pPr>
        <w:pStyle w:val="ListParagraph"/>
        <w:ind w:firstLine="720"/>
        <w:rPr>
          <w:ins w:id="41" w:author="Carter A. Wilson" w:date="2016-05-17T14:52:00Z"/>
        </w:rPr>
        <w:pPrChange w:id="42" w:author="Carter A. Wilson" w:date="2016-05-17T14:50:00Z">
          <w:pPr>
            <w:pStyle w:val="ListParagraph"/>
          </w:pPr>
        </w:pPrChange>
      </w:pPr>
      <w:ins w:id="43" w:author="Carter A. Wilson" w:date="2016-05-17T14:51:00Z">
        <w:r>
          <w:t>T</w:t>
        </w:r>
      </w:ins>
      <w:ins w:id="44" w:author="Carter A. Wilson" w:date="2016-05-17T14:29:00Z">
        <w:r w:rsidR="004F1D27">
          <w:t xml:space="preserve">his course </w:t>
        </w:r>
      </w:ins>
      <w:ins w:id="45" w:author="Carter A. Wilson" w:date="2016-05-17T14:51:00Z">
        <w:r>
          <w:t xml:space="preserve">promotes intercultural engagement. It </w:t>
        </w:r>
      </w:ins>
      <w:ins w:id="46" w:author="Carter A. Wilson" w:date="2016-05-17T14:29:00Z">
        <w:r w:rsidR="004F1D27">
          <w:t>focuses on the role of culture in socially constructing and reconstructing racial and ethnic groups are promoting stories and images that provoke emotional reactions that affect political perspectives</w:t>
        </w:r>
      </w:ins>
      <w:ins w:id="47" w:author="Carter A. Wilson" w:date="2016-05-17T14:32:00Z">
        <w:r w:rsidR="004F1D27">
          <w:t xml:space="preserve"> and explain both cultural and political conflicts</w:t>
        </w:r>
      </w:ins>
      <w:ins w:id="48" w:author="Carter A. Wilson" w:date="2016-05-17T14:29:00Z">
        <w:r w:rsidR="004F1D27">
          <w:t xml:space="preserve">. </w:t>
        </w:r>
      </w:ins>
      <w:ins w:id="49" w:author="Carter A. Wilson" w:date="2016-05-17T14:00:00Z">
        <w:r w:rsidR="005C067C">
          <w:t xml:space="preserve"> </w:t>
        </w:r>
      </w:ins>
    </w:p>
    <w:p w:rsidR="002E253A" w:rsidRDefault="005D3E95">
      <w:pPr>
        <w:pStyle w:val="ListParagraph"/>
        <w:ind w:firstLine="720"/>
        <w:rPr>
          <w:ins w:id="50" w:author="Carter A. Wilson" w:date="2016-05-17T13:33:00Z"/>
        </w:rPr>
        <w:pPrChange w:id="51" w:author="Carter A. Wilson" w:date="2016-05-17T14:55:00Z">
          <w:pPr>
            <w:pStyle w:val="ListParagraph"/>
          </w:pPr>
        </w:pPrChange>
      </w:pPr>
      <w:ins w:id="52" w:author="Carter A. Wilson" w:date="2016-05-17T14:52:00Z">
        <w:r>
          <w:t>This course is designed to help students</w:t>
        </w:r>
      </w:ins>
      <w:ins w:id="53" w:author="Carter A. Wilson" w:date="2016-05-17T14:54:00Z">
        <w:r w:rsidR="00276B6F">
          <w:t xml:space="preserve"> recognize ethical issues embedded within cultural contexts. </w:t>
        </w:r>
      </w:ins>
      <w:ins w:id="54" w:author="Carter A. Wilson" w:date="2016-05-17T14:33:00Z">
        <w:r w:rsidR="004F1D27">
          <w:t xml:space="preserve">The goal of this course is to get students to recognize intellectual, ethical and emotional dimensions of different worldviews and cultural orientations. </w:t>
        </w:r>
      </w:ins>
      <w:ins w:id="55" w:author="Carter A. Wilson" w:date="2016-05-17T14:34:00Z">
        <w:r w:rsidR="004F1D27">
          <w:t>It impresses on students that cultural orientations shape attitudes</w:t>
        </w:r>
      </w:ins>
      <w:ins w:id="56" w:author="Carter A. Wilson" w:date="2016-05-17T14:35:00Z">
        <w:r w:rsidR="004F1D27">
          <w:t xml:space="preserve"> related to race and racial politics and public policies. It challenges students to critically assess their own cultural orientation and the cultural orientation of others. </w:t>
        </w:r>
      </w:ins>
      <w:ins w:id="57" w:author="Carter A. Wilson" w:date="2016-05-17T14:34:00Z">
        <w:r w:rsidR="004F1D27">
          <w:t xml:space="preserve"> </w:t>
        </w:r>
      </w:ins>
      <w:ins w:id="58" w:author="Carter A. Wilson" w:date="2016-05-17T14:42:00Z">
        <w:r w:rsidR="004F1D27">
          <w:t>It empresses upon students</w:t>
        </w:r>
      </w:ins>
      <w:ins w:id="59" w:author="Carter A. Wilson" w:date="2016-05-17T14:45:00Z">
        <w:r>
          <w:t xml:space="preserve"> that race is artificial social, cultural and historical construct, whose meaning and political-social implications vary from one cultural-worldview orientation to another. Most </w:t>
        </w:r>
      </w:ins>
      <w:ins w:id="60" w:author="Carter A. Wilson" w:date="2016-05-17T14:46:00Z">
        <w:r>
          <w:t xml:space="preserve">importantly, this artificial construct have real, powerful and enduring impacts on U.S. politics and the evaluation and formation of a range of public policies. </w:t>
        </w:r>
      </w:ins>
      <w:ins w:id="61" w:author="Carter A. Wilson" w:date="2016-05-17T14:41:00Z">
        <w:r w:rsidR="004F1D27">
          <w:t xml:space="preserve">It will require students to recognize ethical issues embedded within cultural frameworks. </w:t>
        </w:r>
      </w:ins>
    </w:p>
    <w:p w:rsidR="002E253A" w:rsidRDefault="002E253A" w:rsidP="00A32589">
      <w:pPr>
        <w:pStyle w:val="ListParagraph"/>
      </w:pPr>
    </w:p>
    <w:p w:rsidR="00704E8D" w:rsidRDefault="00704E8D" w:rsidP="00A32589">
      <w:pPr>
        <w:pStyle w:val="ListParagraph"/>
      </w:pPr>
      <w:r>
        <w:t>Critical Theory</w:t>
      </w:r>
    </w:p>
    <w:p w:rsidR="00704E8D" w:rsidRDefault="00704E8D" w:rsidP="00A32589">
      <w:pPr>
        <w:pStyle w:val="ListParagraph"/>
      </w:pPr>
    </w:p>
    <w:p w:rsidR="00C67BC8" w:rsidRDefault="00704E8D" w:rsidP="00A32589">
      <w:pPr>
        <w:pStyle w:val="ListParagraph"/>
        <w:rPr>
          <w:ins w:id="62" w:author="Carter A. Wilson" w:date="2016-05-17T11:19:00Z"/>
        </w:rPr>
      </w:pPr>
      <w:r>
        <w:t xml:space="preserve">This course exposes students to basic tools required for critical thinking: The importance of evidence and conceptual frameworks. First, in regards to evidence, students will learn about various sources of hard data such as U.S. Department of Commerce Census Tract and public opinion surveys. They will learn about the importance of data and evidence in refuting common stereotypes about various racial, ethnic and religious groups. </w:t>
      </w:r>
      <w:ins w:id="63" w:author="Carter A. Wilson" w:date="2016-05-17T11:19:00Z">
        <w:r w:rsidR="00C67BC8">
          <w:t xml:space="preserve">They will learn about the importance of using </w:t>
        </w:r>
      </w:ins>
      <w:ins w:id="64" w:author="Carter A. Wilson" w:date="2016-05-17T11:20:00Z">
        <w:r w:rsidR="00C67BC8">
          <w:t xml:space="preserve">highly regarded </w:t>
        </w:r>
      </w:ins>
      <w:ins w:id="65" w:author="Carter A. Wilson" w:date="2016-05-17T11:21:00Z">
        <w:r w:rsidR="00C67BC8">
          <w:t xml:space="preserve">government and </w:t>
        </w:r>
      </w:ins>
      <w:ins w:id="66" w:author="Carter A. Wilson" w:date="2016-05-17T11:20:00Z">
        <w:r w:rsidR="00C67BC8">
          <w:t>academic sources</w:t>
        </w:r>
      </w:ins>
      <w:ins w:id="67" w:author="Carter A. Wilson" w:date="2016-05-17T11:21:00Z">
        <w:r w:rsidR="00C67BC8">
          <w:t xml:space="preserve"> to validate and document evidence and information.</w:t>
        </w:r>
      </w:ins>
    </w:p>
    <w:p w:rsidR="00C67BC8" w:rsidRDefault="00C67BC8" w:rsidP="00A32589">
      <w:pPr>
        <w:pStyle w:val="ListParagraph"/>
        <w:rPr>
          <w:ins w:id="68" w:author="Carter A. Wilson" w:date="2016-05-17T11:19:00Z"/>
        </w:rPr>
      </w:pPr>
    </w:p>
    <w:p w:rsidR="00FB065B" w:rsidRDefault="00704E8D" w:rsidP="00A32589">
      <w:pPr>
        <w:pStyle w:val="ListParagraph"/>
        <w:rPr>
          <w:ins w:id="69" w:author="Carter A. Wilson" w:date="2016-05-17T11:30:00Z"/>
        </w:rPr>
      </w:pPr>
      <w:r>
        <w:t xml:space="preserve">Second, in regards to conceptual frameworks, students will learn about three important issues about culture: how culture shapes behavior, the extent to which the dominant culture promotes racial and ethnic prejudices, and the degree to which societies experience conflicting cultures: cultures that promote prejudice and culture that challenges prejudice. Understanding the dynamics of culture is important for both critical thinking and ethical judgment. </w:t>
      </w:r>
    </w:p>
    <w:p w:rsidR="00FB065B" w:rsidRDefault="00FB065B" w:rsidP="00A32589">
      <w:pPr>
        <w:pStyle w:val="ListParagraph"/>
        <w:rPr>
          <w:ins w:id="70" w:author="Carter A. Wilson" w:date="2016-05-17T11:30:00Z"/>
        </w:rPr>
      </w:pPr>
    </w:p>
    <w:p w:rsidR="00704E8D" w:rsidRDefault="00FB065B" w:rsidP="00A32589">
      <w:pPr>
        <w:pStyle w:val="ListParagraph"/>
      </w:pPr>
      <w:ins w:id="71" w:author="Carter A. Wilson" w:date="2016-05-17T11:30:00Z">
        <w:r>
          <w:t>Finally, s</w:t>
        </w:r>
      </w:ins>
      <w:ins w:id="72" w:author="Carter A. Wilson" w:date="2016-05-17T11:23:00Z">
        <w:r w:rsidR="00C67BC8">
          <w:t>tudents will learn to integrate evidence with conceptual frameworks in developing analysis of controversial issues, particularly issues p</w:t>
        </w:r>
      </w:ins>
      <w:ins w:id="73" w:author="Carter A. Wilson" w:date="2016-05-17T11:24:00Z">
        <w:r w:rsidR="00C67BC8">
          <w:t xml:space="preserve">ertaining to race and ethnicity. </w:t>
        </w:r>
      </w:ins>
      <w:ins w:id="74" w:author="Carter A. Wilson" w:date="2016-05-17T11:25:00Z">
        <w:r w:rsidR="00C67BC8">
          <w:t>S</w:t>
        </w:r>
      </w:ins>
      <w:ins w:id="75" w:author="Carter A. Wilson" w:date="2016-05-17T11:22:00Z">
        <w:r w:rsidR="00C67BC8">
          <w:t>tudents will learn how evaluations and judgments vary among different cultural and conceptual frame</w:t>
        </w:r>
      </w:ins>
      <w:ins w:id="76" w:author="Carter A. Wilson" w:date="2016-05-17T11:23:00Z">
        <w:r w:rsidR="00C67BC8">
          <w:t xml:space="preserve">works. </w:t>
        </w:r>
      </w:ins>
      <w:ins w:id="77" w:author="Carter A. Wilson" w:date="2016-05-17T11:31:00Z">
        <w:r>
          <w:t>S</w:t>
        </w:r>
      </w:ins>
      <w:ins w:id="78" w:author="Carter A. Wilson" w:date="2016-05-17T11:25:00Z">
        <w:r w:rsidR="00C67BC8">
          <w:t>tudents will learn the importance of</w:t>
        </w:r>
      </w:ins>
      <w:ins w:id="79" w:author="Carter A. Wilson" w:date="2016-05-17T11:26:00Z">
        <w:r w:rsidR="00C67BC8">
          <w:t xml:space="preserve"> meta-analysis in evaluating judgments. That is, students will learn that judg</w:t>
        </w:r>
      </w:ins>
      <w:ins w:id="80" w:author="Carter A. Wilson" w:date="2016-05-17T11:27:00Z">
        <w:r w:rsidR="00C67BC8">
          <w:t>ments occur within the contexts of conceptual or cultural frameworks and that all frameworks or opinions are not equal. Some are</w:t>
        </w:r>
      </w:ins>
      <w:ins w:id="81" w:author="Carter A. Wilson" w:date="2016-05-17T11:28:00Z">
        <w:r w:rsidR="00C67BC8">
          <w:t xml:space="preserve"> grounded more solidly in the evidence. Some conceptual or cultural frameworks offer more cogent or powerful explanations than others. </w:t>
        </w:r>
      </w:ins>
      <w:ins w:id="82" w:author="Carter A. Wilson" w:date="2016-05-17T11:29:00Z">
        <w:r w:rsidR="00C67BC8">
          <w:t xml:space="preserve">Thus, the validity of opinions, cultures and frameworks are not all relative. Some are more powerful and useful than others. </w:t>
        </w:r>
      </w:ins>
      <w:ins w:id="83" w:author="Carter A. Wilson" w:date="2016-05-17T11:28:00Z">
        <w:r w:rsidR="00C67BC8">
          <w:t xml:space="preserve"> </w:t>
        </w:r>
      </w:ins>
    </w:p>
    <w:p w:rsidR="00704E8D" w:rsidRDefault="00704E8D" w:rsidP="00A32589">
      <w:pPr>
        <w:pStyle w:val="ListParagraph"/>
      </w:pPr>
    </w:p>
    <w:p w:rsidR="00406E6C" w:rsidRDefault="00406E6C" w:rsidP="00A32589">
      <w:pPr>
        <w:pStyle w:val="ListParagraph"/>
      </w:pPr>
      <w:r>
        <w:t>Social Responsibility in a Diverse World</w:t>
      </w:r>
    </w:p>
    <w:p w:rsidR="00752311" w:rsidRDefault="00406E6C" w:rsidP="00A32589">
      <w:pPr>
        <w:pStyle w:val="ListParagraph"/>
      </w:pPr>
      <w:r>
        <w:t>This course challenges the myth of mono-cultural societies.</w:t>
      </w:r>
      <w:r w:rsidR="006B26BC">
        <w:t xml:space="preserve"> </w:t>
      </w:r>
      <w:r w:rsidR="00752311">
        <w:t xml:space="preserve">It strives to understand the complexity of competing U.S. cultures. </w:t>
      </w:r>
      <w:r w:rsidR="006B26BC">
        <w:t>It</w:t>
      </w:r>
      <w:r>
        <w:t xml:space="preserve"> not only</w:t>
      </w:r>
      <w:r w:rsidR="006B26BC">
        <w:t xml:space="preserve"> demonstrates sophisticated knowledge of t</w:t>
      </w:r>
      <w:r>
        <w:t xml:space="preserve">he complexity of elements important to members of another culture in relation to its history, values, politics, communication styles, economy or beliefs and practices; it exposes students to the complexity of </w:t>
      </w:r>
      <w:r w:rsidR="00752311">
        <w:t>contradictory currents in U.S. cultural history</w:t>
      </w:r>
      <w:r>
        <w:t xml:space="preserve">.  It identifies competing mainstream </w:t>
      </w:r>
      <w:r w:rsidR="00752311">
        <w:t>cultural</w:t>
      </w:r>
      <w:r>
        <w:t xml:space="preserve"> currents in U.S. society</w:t>
      </w:r>
      <w:r w:rsidR="006B26BC">
        <w:t>.</w:t>
      </w:r>
      <w:r>
        <w:t xml:space="preserve"> </w:t>
      </w:r>
      <w:r w:rsidR="006B26BC">
        <w:t>These competing currents</w:t>
      </w:r>
      <w:r>
        <w:t xml:space="preserve"> emerged in the pos</w:t>
      </w:r>
      <w:r w:rsidR="00752311">
        <w:t>t-Revolutionary period. T</w:t>
      </w:r>
      <w:r w:rsidR="006B26BC">
        <w:t xml:space="preserve">hey continue to </w:t>
      </w:r>
      <w:r>
        <w:t xml:space="preserve">plague U.S. politics today. </w:t>
      </w:r>
      <w:r w:rsidR="00704E8D">
        <w:t xml:space="preserve"> </w:t>
      </w:r>
      <w:r w:rsidR="00752311">
        <w:t xml:space="preserve">There is a </w:t>
      </w:r>
      <w:r w:rsidR="006B26BC">
        <w:t>prog</w:t>
      </w:r>
      <w:r w:rsidR="00752311">
        <w:t>ressive culture, associated with</w:t>
      </w:r>
      <w:r w:rsidR="006B26BC">
        <w:t xml:space="preserve"> </w:t>
      </w:r>
      <w:r>
        <w:t>Thomas Paine</w:t>
      </w:r>
      <w:r w:rsidR="006B26BC">
        <w:t xml:space="preserve"> who opposed slavery, abhorred the expropriation of Native American land,</w:t>
      </w:r>
      <w:r>
        <w:t xml:space="preserve"> </w:t>
      </w:r>
      <w:r w:rsidR="006B26BC">
        <w:t>and envisioned an activist</w:t>
      </w:r>
      <w:r>
        <w:t xml:space="preserve"> </w:t>
      </w:r>
      <w:r w:rsidR="006B26BC">
        <w:t xml:space="preserve">government committed </w:t>
      </w:r>
      <w:r w:rsidR="00752311">
        <w:t xml:space="preserve">to </w:t>
      </w:r>
      <w:r w:rsidR="006B26BC">
        <w:t xml:space="preserve">alleviating poverty, advocating </w:t>
      </w:r>
      <w:r w:rsidR="00752311">
        <w:t xml:space="preserve">a </w:t>
      </w:r>
      <w:r w:rsidR="006B26BC">
        <w:t>divers</w:t>
      </w:r>
      <w:r w:rsidR="00752311">
        <w:t>e</w:t>
      </w:r>
      <w:r>
        <w:t xml:space="preserve"> society</w:t>
      </w:r>
      <w:r w:rsidR="006B26BC">
        <w:t xml:space="preserve"> and providing equal opportunities</w:t>
      </w:r>
      <w:r w:rsidR="00752311">
        <w:t xml:space="preserve"> for all</w:t>
      </w:r>
      <w:r w:rsidR="006B26BC">
        <w:t xml:space="preserve">.  </w:t>
      </w:r>
      <w:r w:rsidR="00752311">
        <w:t xml:space="preserve">There is a contradictory </w:t>
      </w:r>
      <w:r w:rsidR="006B26BC">
        <w:t>r</w:t>
      </w:r>
      <w:r w:rsidR="00752311">
        <w:t>eactionary culture associated with political leaders like</w:t>
      </w:r>
      <w:r w:rsidR="006B26BC">
        <w:t xml:space="preserve"> John Calho</w:t>
      </w:r>
      <w:r w:rsidR="00752311">
        <w:t xml:space="preserve">un and many others whose vision of the United States was the antithesis of Paine’s. These cultural conflicts erupted into the Civil War. Remnants of these cultural conflicts reappeared in conflicts over Reconstruction policies and Civil Rights policies. </w:t>
      </w:r>
      <w:r w:rsidR="006B26BC">
        <w:t xml:space="preserve"> </w:t>
      </w:r>
      <w:r w:rsidR="00752311">
        <w:t xml:space="preserve">These cultural conflicts persist in current debates over issues related to the incarceration crisis, policing, voting rights, predatory lending, redlining, equity in school funding, and many others.  </w:t>
      </w:r>
    </w:p>
    <w:p w:rsidR="00752311" w:rsidRDefault="00752311" w:rsidP="00A32589">
      <w:pPr>
        <w:pStyle w:val="ListParagraph"/>
      </w:pPr>
    </w:p>
    <w:p w:rsidR="004D79F5" w:rsidRDefault="00752311" w:rsidP="00A32589">
      <w:pPr>
        <w:pStyle w:val="ListParagraph"/>
      </w:pPr>
      <w:r>
        <w:t xml:space="preserve">This course asks complex questions </w:t>
      </w:r>
      <w:r w:rsidR="00376A7C">
        <w:t xml:space="preserve">not only </w:t>
      </w:r>
      <w:r>
        <w:t>about U.S. culture</w:t>
      </w:r>
      <w:r w:rsidR="00376A7C">
        <w:t xml:space="preserve">, but about the manner in which </w:t>
      </w:r>
      <w:r w:rsidR="004D79F5">
        <w:t xml:space="preserve">the dominant </w:t>
      </w:r>
      <w:r w:rsidR="00376A7C">
        <w:t xml:space="preserve">U.S. culture portrays the cultures of others. </w:t>
      </w:r>
      <w:r>
        <w:t xml:space="preserve">It explores not just the cultures of different racial, ethnic and social class groups; it challenges the dominant U.S. cultural </w:t>
      </w:r>
      <w:r w:rsidR="00376A7C">
        <w:t>presentation of these groups. This course not only examines the culture of poverty literature, it questions the extent to which</w:t>
      </w:r>
      <w:r w:rsidR="004D79F5">
        <w:t xml:space="preserve"> the dominant</w:t>
      </w:r>
      <w:r w:rsidR="00376A7C">
        <w:t xml:space="preserve"> U.S. culture racializes poverty. Students completing this course will not only recognize</w:t>
      </w:r>
      <w:r w:rsidR="004D79F5">
        <w:t xml:space="preserve"> ethical</w:t>
      </w:r>
      <w:r w:rsidR="00376A7C">
        <w:t xml:space="preserve"> issues</w:t>
      </w:r>
      <w:r w:rsidR="004D79F5">
        <w:t xml:space="preserve">, but understand the extent to which different cultural frameworks frame these issues and shape judgments. </w:t>
      </w:r>
      <w:r w:rsidR="00376A7C">
        <w:t xml:space="preserve">  </w:t>
      </w:r>
      <w:r>
        <w:t xml:space="preserve"> </w:t>
      </w:r>
    </w:p>
    <w:p w:rsidR="006B26BC" w:rsidRDefault="006B26BC" w:rsidP="00A32589">
      <w:pPr>
        <w:pStyle w:val="ListParagraph"/>
      </w:pPr>
      <w:r>
        <w:t xml:space="preserve"> </w:t>
      </w:r>
    </w:p>
    <w:p w:rsidR="00147F10" w:rsidRDefault="00531A8E" w:rsidP="00A32589">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A32589" w:rsidRDefault="00A32589" w:rsidP="00A32589">
      <w:pPr>
        <w:pStyle w:val="ListParagraph"/>
      </w:pPr>
    </w:p>
    <w:p w:rsidR="00A32589" w:rsidRPr="005B2CA6" w:rsidRDefault="00A32589" w:rsidP="00A32589">
      <w:pPr>
        <w:pStyle w:val="ListParagraph"/>
      </w:pPr>
      <w:r>
        <w:t xml:space="preserve">This course is designed primarily for senior. It is taught at the 400 level. </w:t>
      </w:r>
    </w:p>
    <w:p w:rsidR="00147F10" w:rsidRDefault="00531A8E" w:rsidP="00A32589">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A32589" w:rsidRPr="005B2CA6" w:rsidRDefault="00A32589" w:rsidP="00A32589">
      <w:pPr>
        <w:ind w:left="720"/>
      </w:pPr>
      <w:r>
        <w:t xml:space="preserve">This course is a political science elective. It is new.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7A65D6" w:rsidRPr="007A65D6" w:rsidRDefault="007A65D6" w:rsidP="007A65D6">
      <w:pPr>
        <w:jc w:val="center"/>
        <w:rPr>
          <w:b/>
        </w:rPr>
      </w:pPr>
      <w:r w:rsidRPr="007A65D6">
        <w:rPr>
          <w:b/>
        </w:rPr>
        <w:t>PLAN FOR LEARNING OUTCOMES</w:t>
      </w:r>
      <w:r w:rsidR="00DE239C">
        <w:rPr>
          <w:b/>
        </w:rPr>
        <w:br/>
        <w:t>CRITICAL THINKING</w:t>
      </w:r>
    </w:p>
    <w:p w:rsidR="007A65D6" w:rsidRDefault="007A65D6">
      <w:pPr>
        <w:rPr>
          <w:i/>
        </w:rPr>
      </w:pPr>
      <w:r w:rsidRPr="003C2429">
        <w:rPr>
          <w:i/>
        </w:rPr>
        <w:lastRenderedPageBreak/>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E00637" w:rsidRDefault="004D79F5">
            <w:del w:id="84" w:author="Carter A. Wilson" w:date="2016-05-17T10:50:00Z">
              <w:r w:rsidDel="008A512A">
                <w:delText xml:space="preserve">The primary method of assessing these three dimensions of critical thinking will be through a research paper. An acceptable paper will have to demonstrate the use of credible evidence. It will have to synthesize ideas and information appropriate for making the argument for the paper.  Its conclusions must be logically tied to an appropriate range of information and insight. We will expect 90 percent of the papers turned in to demonstrate proficiency in all three areas: evidence, integrate and evaluate. </w:delText>
              </w:r>
            </w:del>
            <w:ins w:id="85" w:author="Carter A. Wilson" w:date="2016-05-17T10:52:00Z">
              <w:r w:rsidR="008A512A">
                <w:t>The evidence dimension of critical thinking will be assess</w:t>
              </w:r>
            </w:ins>
            <w:ins w:id="86" w:author="Carter A. Wilson" w:date="2016-05-17T11:08:00Z">
              <w:r w:rsidR="00F838BE">
                <w:t>ed</w:t>
              </w:r>
            </w:ins>
            <w:ins w:id="87" w:author="Carter A. Wilson" w:date="2016-05-17T10:52:00Z">
              <w:r w:rsidR="008A512A">
                <w:t xml:space="preserve"> via term paper</w:t>
              </w:r>
            </w:ins>
            <w:ins w:id="88" w:author="Carter A. Wilson" w:date="2016-05-17T11:08:00Z">
              <w:r w:rsidR="00F838BE">
                <w:t>s</w:t>
              </w:r>
            </w:ins>
            <w:ins w:id="89" w:author="Carter Wilson" w:date="2016-09-26T14:26:00Z">
              <w:r w:rsidR="00B15BAE" w:rsidRPr="00B15BAE">
                <w:rPr>
                  <w:strike/>
                  <w:color w:val="7030A0"/>
                  <w:rPrChange w:id="90" w:author="Carter Wilson" w:date="2016-09-26T14:27:00Z">
                    <w:rPr/>
                  </w:rPrChange>
                </w:rPr>
                <w:t xml:space="preserve">, </w:t>
              </w:r>
            </w:ins>
            <w:ins w:id="91" w:author="Carter Wilson" w:date="2016-09-26T14:27:00Z">
              <w:r w:rsidR="00B15BAE">
                <w:rPr>
                  <w:color w:val="7030A0"/>
                </w:rPr>
                <w:t xml:space="preserve"> and </w:t>
              </w:r>
            </w:ins>
            <w:ins w:id="92" w:author="Carter A. Wilson" w:date="2016-05-17T10:52:00Z">
              <w:del w:id="93" w:author="Carter Wilson" w:date="2016-09-26T14:26:00Z">
                <w:r w:rsidR="008A512A" w:rsidDel="00B15BAE">
                  <w:delText xml:space="preserve">, </w:delText>
                </w:r>
              </w:del>
              <w:r w:rsidR="008A512A">
                <w:t>class presentation</w:t>
              </w:r>
            </w:ins>
            <w:ins w:id="94" w:author="Carter A. Wilson" w:date="2016-05-17T11:08:00Z">
              <w:r w:rsidR="00F838BE">
                <w:t>s</w:t>
              </w:r>
            </w:ins>
            <w:ins w:id="95" w:author="Carter A. Wilson" w:date="2016-05-17T10:52:00Z">
              <w:r w:rsidR="008A512A">
                <w:t xml:space="preserve"> </w:t>
              </w:r>
              <w:r w:rsidR="008A512A" w:rsidRPr="00B15BAE">
                <w:rPr>
                  <w:strike/>
                  <w:color w:val="7030A0"/>
                  <w:rPrChange w:id="96" w:author="Carter Wilson" w:date="2016-09-26T14:26:00Z">
                    <w:rPr/>
                  </w:rPrChange>
                </w:rPr>
                <w:t>and class discussions</w:t>
              </w:r>
            </w:ins>
            <w:ins w:id="97" w:author="Carter A. Wilson" w:date="2016-05-17T10:53:00Z">
              <w:r w:rsidR="008A512A">
                <w:t xml:space="preserve">. </w:t>
              </w:r>
              <w:r w:rsidR="00C7465C">
                <w:t>Term papers will be assesses on the basis of both the accura</w:t>
              </w:r>
            </w:ins>
            <w:ins w:id="98" w:author="Carter A. Wilson" w:date="2016-05-17T10:54:00Z">
              <w:r w:rsidR="00C7465C">
                <w:t xml:space="preserve">cy of factual evidence and the quality of the sources and documentation. </w:t>
              </w:r>
              <w:r w:rsidR="00C7465C" w:rsidRPr="00B15BAE">
                <w:rPr>
                  <w:strike/>
                  <w:color w:val="7030A0"/>
                  <w:rPrChange w:id="99" w:author="Carter Wilson" w:date="2016-09-26T14:28:00Z">
                    <w:rPr/>
                  </w:rPrChange>
                </w:rPr>
                <w:t>Evidence in class discussion</w:t>
              </w:r>
            </w:ins>
            <w:ins w:id="100" w:author="Carter A. Wilson" w:date="2016-05-17T11:33:00Z">
              <w:r w:rsidR="00FB065B" w:rsidRPr="00B15BAE">
                <w:rPr>
                  <w:strike/>
                  <w:color w:val="7030A0"/>
                  <w:rPrChange w:id="101" w:author="Carter Wilson" w:date="2016-09-26T14:28:00Z">
                    <w:rPr/>
                  </w:rPrChange>
                </w:rPr>
                <w:t>s and presentations</w:t>
              </w:r>
            </w:ins>
            <w:ins w:id="102" w:author="Carter A. Wilson" w:date="2016-05-17T10:54:00Z">
              <w:r w:rsidR="00C7465C" w:rsidRPr="00B15BAE">
                <w:rPr>
                  <w:strike/>
                  <w:color w:val="7030A0"/>
                  <w:rPrChange w:id="103" w:author="Carter Wilson" w:date="2016-09-26T14:28:00Z">
                    <w:rPr/>
                  </w:rPrChange>
                </w:rPr>
                <w:t xml:space="preserve"> will be assessed on the basis of </w:t>
              </w:r>
            </w:ins>
            <w:ins w:id="104" w:author="Carter A. Wilson" w:date="2016-05-17T11:08:00Z">
              <w:r w:rsidR="00F838BE" w:rsidRPr="00B15BAE">
                <w:rPr>
                  <w:strike/>
                  <w:color w:val="7030A0"/>
                  <w:rPrChange w:id="105" w:author="Carter Wilson" w:date="2016-09-26T14:28:00Z">
                    <w:rPr/>
                  </w:rPrChange>
                </w:rPr>
                <w:t xml:space="preserve">the </w:t>
              </w:r>
            </w:ins>
            <w:ins w:id="106" w:author="Carter A. Wilson" w:date="2016-05-17T10:54:00Z">
              <w:r w:rsidR="00C7465C" w:rsidRPr="00B15BAE">
                <w:rPr>
                  <w:strike/>
                  <w:color w:val="7030A0"/>
                  <w:rPrChange w:id="107" w:author="Carter Wilson" w:date="2016-09-26T14:28:00Z">
                    <w:rPr/>
                  </w:rPrChange>
                </w:rPr>
                <w:t>accuracy</w:t>
              </w:r>
            </w:ins>
            <w:ins w:id="108" w:author="Carter A. Wilson" w:date="2016-05-17T11:08:00Z">
              <w:r w:rsidR="00F838BE" w:rsidRPr="00B15BAE">
                <w:rPr>
                  <w:strike/>
                  <w:color w:val="7030A0"/>
                  <w:rPrChange w:id="109" w:author="Carter Wilson" w:date="2016-09-26T14:28:00Z">
                    <w:rPr/>
                  </w:rPrChange>
                </w:rPr>
                <w:t xml:space="preserve"> and validity of the facts</w:t>
              </w:r>
            </w:ins>
            <w:ins w:id="110" w:author="Carter A. Wilson" w:date="2016-05-17T10:54:00Z">
              <w:r w:rsidR="00C7465C" w:rsidRPr="00B15BAE">
                <w:rPr>
                  <w:strike/>
                  <w:color w:val="7030A0"/>
                  <w:rPrChange w:id="111" w:author="Carter Wilson" w:date="2016-09-26T14:28:00Z">
                    <w:rPr/>
                  </w:rPrChange>
                </w:rPr>
                <w:t xml:space="preserve">. </w:t>
              </w:r>
            </w:ins>
            <w:ins w:id="112" w:author="Carter A. Wilson" w:date="2016-05-17T11:31:00Z">
              <w:r w:rsidR="00FB065B" w:rsidRPr="00B15BAE">
                <w:rPr>
                  <w:strike/>
                  <w:color w:val="7030A0"/>
                  <w:rPrChange w:id="113" w:author="Carter Wilson" w:date="2016-09-26T14:28:00Z">
                    <w:rPr/>
                  </w:rPrChange>
                </w:rPr>
                <w:t xml:space="preserve">Most importantly, </w:t>
              </w:r>
            </w:ins>
            <w:ins w:id="114" w:author="Carter A. Wilson" w:date="2016-05-17T11:32:00Z">
              <w:r w:rsidR="00FB065B" w:rsidRPr="00B15BAE">
                <w:rPr>
                  <w:strike/>
                  <w:color w:val="7030A0"/>
                  <w:rPrChange w:id="115" w:author="Carter Wilson" w:date="2016-09-26T14:28:00Z">
                    <w:rPr/>
                  </w:rPrChange>
                </w:rPr>
                <w:t xml:space="preserve">evidence presented in term papers will be assessed on the basis of the quality of its sources. Evidence must be documented by </w:t>
              </w:r>
            </w:ins>
            <w:ins w:id="116" w:author="Carter A. Wilson" w:date="2016-05-17T11:33:00Z">
              <w:r w:rsidR="00FB065B" w:rsidRPr="00B15BAE">
                <w:rPr>
                  <w:strike/>
                  <w:color w:val="7030A0"/>
                  <w:rPrChange w:id="117" w:author="Carter Wilson" w:date="2016-09-26T14:28:00Z">
                    <w:rPr/>
                  </w:rPrChange>
                </w:rPr>
                <w:t>high quality sources.</w:t>
              </w:r>
              <w:r w:rsidR="00FB065B" w:rsidRPr="00B15BAE">
                <w:rPr>
                  <w:color w:val="7030A0"/>
                  <w:rPrChange w:id="118" w:author="Carter Wilson" w:date="2016-09-26T14:28:00Z">
                    <w:rPr/>
                  </w:rPrChange>
                </w:rPr>
                <w:t xml:space="preserve"> </w:t>
              </w:r>
            </w:ins>
            <w:ins w:id="119" w:author="Carter Wilson" w:date="2016-09-26T14:28:00Z">
              <w:r w:rsidR="00B15BAE">
                <w:rPr>
                  <w:color w:val="7030A0"/>
                </w:rPr>
                <w:t xml:space="preserve"> Class present</w:t>
              </w:r>
              <w:r w:rsidR="00B23E1C">
                <w:rPr>
                  <w:color w:val="7030A0"/>
                </w:rPr>
                <w:t xml:space="preserve">ations will be assessed using an evaluation matrix with a 0-5 score, 0 for failure and 5 for outstanding for the category </w:t>
              </w:r>
            </w:ins>
            <w:ins w:id="120" w:author="Carter Wilson" w:date="2016-09-26T14:39:00Z">
              <w:r w:rsidR="00B23E1C">
                <w:rPr>
                  <w:color w:val="7030A0"/>
                </w:rPr>
                <w:t>“evidence.</w:t>
              </w:r>
            </w:ins>
            <w:ins w:id="121" w:author="Carter Wilson" w:date="2016-09-26T14:40:00Z">
              <w:r w:rsidR="00B23E1C">
                <w:rPr>
                  <w:color w:val="7030A0"/>
                </w:rPr>
                <w:t>”</w:t>
              </w:r>
            </w:ins>
            <w:ins w:id="122" w:author="Carter A. Wilson" w:date="2016-05-17T14:56:00Z">
              <w:r w:rsidR="00276B6F" w:rsidRPr="00B15BAE">
                <w:rPr>
                  <w:color w:val="7030A0"/>
                  <w:rPrChange w:id="123" w:author="Carter Wilson" w:date="2016-09-26T14:28:00Z">
                    <w:rPr/>
                  </w:rPrChange>
                </w:rPr>
                <w:t xml:space="preserve"> </w:t>
              </w:r>
              <w:r w:rsidR="00276B6F">
                <w:t xml:space="preserve">Because this is an upper level course, we expect 90 percent of students to demonstrate proficiency in this dimension. </w:t>
              </w:r>
            </w:ins>
          </w:p>
          <w:p w:rsidR="00E00637" w:rsidRDefault="00E00637"/>
          <w:p w:rsidR="00E00637" w:rsidRDefault="00E00637"/>
          <w:p w:rsidR="00E00637" w:rsidRDefault="00E00637"/>
          <w:p w:rsidR="00E00637" w:rsidRDefault="00E00637"/>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276B6F" w:rsidRDefault="00E00637" w:rsidP="00276B6F">
            <w:pPr>
              <w:rPr>
                <w:ins w:id="124" w:author="Carter A. Wilson" w:date="2016-05-17T14:57:00Z"/>
              </w:rPr>
            </w:pPr>
            <w:r>
              <w:t xml:space="preserve"> </w:t>
            </w:r>
            <w:ins w:id="125" w:author="Carter A. Wilson" w:date="2016-05-17T11:09:00Z">
              <w:r w:rsidR="00F838BE">
                <w:t>The integrate dimension of critical thinking will be assessed via term papers</w:t>
              </w:r>
              <w:r w:rsidR="00F838BE" w:rsidRPr="00B23E1C">
                <w:rPr>
                  <w:color w:val="7030A0"/>
                  <w:rPrChange w:id="126" w:author="Carter Wilson" w:date="2016-09-26T14:41:00Z">
                    <w:rPr/>
                  </w:rPrChange>
                </w:rPr>
                <w:t>,</w:t>
              </w:r>
              <w:r w:rsidR="00F838BE">
                <w:t xml:space="preserve"> </w:t>
              </w:r>
            </w:ins>
            <w:ins w:id="127" w:author="Carter Wilson" w:date="2016-09-26T14:41:00Z">
              <w:r w:rsidR="00B23E1C">
                <w:rPr>
                  <w:color w:val="7030A0"/>
                </w:rPr>
                <w:t xml:space="preserve">and </w:t>
              </w:r>
            </w:ins>
            <w:ins w:id="128" w:author="Carter A. Wilson" w:date="2016-05-17T11:09:00Z">
              <w:r w:rsidR="00F838BE">
                <w:t>class presentations</w:t>
              </w:r>
              <w:r w:rsidR="00F838BE" w:rsidRPr="00B23E1C">
                <w:rPr>
                  <w:strike/>
                  <w:color w:val="7030A0"/>
                  <w:rPrChange w:id="129" w:author="Carter Wilson" w:date="2016-09-26T14:41:00Z">
                    <w:rPr/>
                  </w:rPrChange>
                </w:rPr>
                <w:t xml:space="preserve"> and class discussions</w:t>
              </w:r>
              <w:r w:rsidR="00F838BE">
                <w:t>. Term papers</w:t>
              </w:r>
            </w:ins>
            <w:ins w:id="130" w:author="Carter A. Wilson" w:date="2016-05-17T11:34:00Z">
              <w:r w:rsidR="00FB065B" w:rsidRPr="00B23E1C">
                <w:rPr>
                  <w:strike/>
                  <w:color w:val="7030A0"/>
                  <w:rPrChange w:id="131" w:author="Carter Wilson" w:date="2016-09-26T14:41:00Z">
                    <w:rPr/>
                  </w:rPrChange>
                </w:rPr>
                <w:t>,</w:t>
              </w:r>
              <w:r w:rsidR="00FB065B">
                <w:t xml:space="preserve"> </w:t>
              </w:r>
            </w:ins>
            <w:ins w:id="132" w:author="Carter Wilson" w:date="2016-09-26T14:42:00Z">
              <w:r w:rsidR="00B23E1C" w:rsidRPr="00B23E1C">
                <w:rPr>
                  <w:color w:val="7030A0"/>
                  <w:rPrChange w:id="133" w:author="Carter Wilson" w:date="2016-09-26T14:42:00Z">
                    <w:rPr/>
                  </w:rPrChange>
                </w:rPr>
                <w:t>and</w:t>
              </w:r>
              <w:r w:rsidR="00B23E1C">
                <w:t xml:space="preserve"> </w:t>
              </w:r>
            </w:ins>
            <w:ins w:id="134" w:author="Carter A. Wilson" w:date="2016-05-17T11:34:00Z">
              <w:r w:rsidR="00FB065B">
                <w:t xml:space="preserve">class presentations </w:t>
              </w:r>
              <w:r w:rsidR="00FB065B" w:rsidRPr="00B23E1C">
                <w:rPr>
                  <w:strike/>
                  <w:color w:val="7030A0"/>
                  <w:rPrChange w:id="135" w:author="Carter Wilson" w:date="2016-09-26T14:41:00Z">
                    <w:rPr/>
                  </w:rPrChange>
                </w:rPr>
                <w:t>and discussions</w:t>
              </w:r>
            </w:ins>
            <w:ins w:id="136" w:author="Carter A. Wilson" w:date="2016-05-17T11:09:00Z">
              <w:r w:rsidR="00F838BE" w:rsidRPr="00B23E1C">
                <w:rPr>
                  <w:color w:val="7030A0"/>
                  <w:rPrChange w:id="137" w:author="Carter Wilson" w:date="2016-09-26T14:41:00Z">
                    <w:rPr/>
                  </w:rPrChange>
                </w:rPr>
                <w:t xml:space="preserve"> </w:t>
              </w:r>
              <w:r w:rsidR="00F838BE">
                <w:t>will be assesse</w:t>
              </w:r>
            </w:ins>
            <w:ins w:id="138" w:author="Carter Wilson" w:date="2016-09-26T14:42:00Z">
              <w:r w:rsidR="00B23E1C">
                <w:t>d</w:t>
              </w:r>
            </w:ins>
            <w:ins w:id="139" w:author="Carter A. Wilson" w:date="2016-05-17T11:09:00Z">
              <w:del w:id="140" w:author="Carter Wilson" w:date="2016-09-26T14:42:00Z">
                <w:r w:rsidR="00F838BE" w:rsidDel="00B23E1C">
                  <w:delText>s</w:delText>
                </w:r>
              </w:del>
              <w:r w:rsidR="00F838BE">
                <w:t xml:space="preserve"> on the basis of</w:t>
              </w:r>
            </w:ins>
            <w:ins w:id="141" w:author="Carter A. Wilson" w:date="2016-05-17T11:18:00Z">
              <w:r w:rsidR="00C67BC8">
                <w:t xml:space="preserve"> the ability</w:t>
              </w:r>
            </w:ins>
            <w:ins w:id="142" w:author="Carter A. Wilson" w:date="2016-05-17T13:19:00Z">
              <w:r w:rsidR="0023755F">
                <w:t xml:space="preserve"> of students</w:t>
              </w:r>
            </w:ins>
            <w:ins w:id="143" w:author="Carter A. Wilson" w:date="2016-05-17T11:18:00Z">
              <w:r w:rsidR="00C67BC8">
                <w:t xml:space="preserve"> to</w:t>
              </w:r>
            </w:ins>
            <w:ins w:id="144" w:author="Carter A. Wilson" w:date="2016-05-17T11:33:00Z">
              <w:r w:rsidR="00FB065B">
                <w:t xml:space="preserve"> organize and integrate evidence within the context</w:t>
              </w:r>
            </w:ins>
            <w:ins w:id="145" w:author="Carter A. Wilson" w:date="2016-05-17T11:34:00Z">
              <w:r w:rsidR="00FB065B">
                <w:t xml:space="preserve"> of conceptual frameworks</w:t>
              </w:r>
            </w:ins>
            <w:ins w:id="146" w:author="Carter A. Wilson" w:date="2016-05-17T13:19:00Z">
              <w:r w:rsidR="0023755F">
                <w:t xml:space="preserve"> to provide a cogent analysis of race related issues and controversies</w:t>
              </w:r>
            </w:ins>
            <w:ins w:id="147" w:author="Carter A. Wilson" w:date="2016-05-17T11:09:00Z">
              <w:r w:rsidR="00F838BE">
                <w:t xml:space="preserve">. </w:t>
              </w:r>
            </w:ins>
            <w:ins w:id="148" w:author="Carter Wilson" w:date="2016-09-26T14:42:00Z">
              <w:r w:rsidR="00B23E1C">
                <w:rPr>
                  <w:color w:val="7030A0"/>
                </w:rPr>
                <w:t>Class presentations will be assessed using an evaluation matrix with a 0-5 score, 0 for failure and 5 for outstanding for the category “</w:t>
              </w:r>
            </w:ins>
            <w:ins w:id="149" w:author="Carter Wilson" w:date="2016-09-26T14:43:00Z">
              <w:r w:rsidR="00B23E1C">
                <w:rPr>
                  <w:color w:val="7030A0"/>
                </w:rPr>
                <w:t>integrate</w:t>
              </w:r>
            </w:ins>
            <w:ins w:id="150" w:author="Carter Wilson" w:date="2016-09-26T14:42:00Z">
              <w:r w:rsidR="00B23E1C">
                <w:rPr>
                  <w:color w:val="7030A0"/>
                </w:rPr>
                <w:t>.”</w:t>
              </w:r>
              <w:r w:rsidR="00B23E1C" w:rsidRPr="00E14486">
                <w:rPr>
                  <w:color w:val="7030A0"/>
                </w:rPr>
                <w:t xml:space="preserve"> </w:t>
              </w:r>
            </w:ins>
            <w:ins w:id="151" w:author="Carter A. Wilson" w:date="2016-05-17T14:57:00Z">
              <w:r w:rsidR="00276B6F">
                <w:t xml:space="preserve">Because this is an upper level course, we expect 90 percent of students to demonstrate proficiency in this dimension. </w:t>
              </w:r>
            </w:ins>
          </w:p>
          <w:p w:rsidR="007A65D6" w:rsidRDefault="007A65D6" w:rsidP="00FB065B"/>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276B6F" w:rsidRDefault="0023755F" w:rsidP="00276B6F">
            <w:pPr>
              <w:rPr>
                <w:ins w:id="152" w:author="Carter A. Wilson" w:date="2016-05-17T14:57:00Z"/>
              </w:rPr>
            </w:pPr>
            <w:ins w:id="153" w:author="Carter A. Wilson" w:date="2016-05-17T13:20:00Z">
              <w:r>
                <w:t>The evaluate dimension will be assessed in the context of term papers</w:t>
              </w:r>
              <w:r w:rsidRPr="00E522B6">
                <w:rPr>
                  <w:strike/>
                  <w:color w:val="7030A0"/>
                  <w:rPrChange w:id="154" w:author="Carter Wilson" w:date="2016-09-26T14:43:00Z">
                    <w:rPr/>
                  </w:rPrChange>
                </w:rPr>
                <w:t>,</w:t>
              </w:r>
              <w:r>
                <w:t xml:space="preserve"> </w:t>
              </w:r>
            </w:ins>
            <w:ins w:id="155" w:author="Carter Wilson" w:date="2016-09-26T14:44:00Z">
              <w:r w:rsidR="00E522B6">
                <w:rPr>
                  <w:color w:val="7030A0"/>
                </w:rPr>
                <w:t xml:space="preserve">and </w:t>
              </w:r>
            </w:ins>
            <w:ins w:id="156" w:author="Carter A. Wilson" w:date="2016-05-17T13:20:00Z">
              <w:r>
                <w:t xml:space="preserve">class presentations </w:t>
              </w:r>
              <w:r w:rsidRPr="00E522B6">
                <w:rPr>
                  <w:strike/>
                  <w:color w:val="7030A0"/>
                  <w:rPrChange w:id="157" w:author="Carter Wilson" w:date="2016-09-26T14:43:00Z">
                    <w:rPr/>
                  </w:rPrChange>
                </w:rPr>
                <w:t>and class discussions</w:t>
              </w:r>
              <w:r>
                <w:t>. These assignments will be assessed on the basis of students</w:t>
              </w:r>
            </w:ins>
            <w:ins w:id="158" w:author="Carter A. Wilson" w:date="2016-05-17T13:21:00Z">
              <w:r>
                <w:t>’</w:t>
              </w:r>
            </w:ins>
            <w:ins w:id="159" w:author="Carter A. Wilson" w:date="2016-05-17T13:20:00Z">
              <w:r>
                <w:t xml:space="preserve"> ability to evaluate both issues and conceptual and cultural frameworks used to assess issues. </w:t>
              </w:r>
            </w:ins>
            <w:ins w:id="160" w:author="Carter Wilson" w:date="2016-09-26T14:44:00Z">
              <w:r w:rsidR="00E522B6">
                <w:rPr>
                  <w:color w:val="7030A0"/>
                </w:rPr>
                <w:t>Class presentations will be assessed using an evaluation matrix with a 0-5 score, 0 for failure and 5 for outstanding for the category “evaluate.”</w:t>
              </w:r>
              <w:r w:rsidR="00E522B6" w:rsidRPr="00E14486">
                <w:rPr>
                  <w:color w:val="7030A0"/>
                </w:rPr>
                <w:t xml:space="preserve"> </w:t>
              </w:r>
            </w:ins>
            <w:ins w:id="161" w:author="Carter A. Wilson" w:date="2016-05-17T14:57:00Z">
              <w:r w:rsidR="00276B6F">
                <w:lastRenderedPageBreak/>
                <w:t xml:space="preserve">Because this is an upper level course, we expect 90 percent of students to demonstrate proficiency in this dimension. </w:t>
              </w:r>
            </w:ins>
          </w:p>
          <w:p w:rsidR="007A65D6" w:rsidRDefault="007A65D6"/>
        </w:tc>
      </w:tr>
    </w:tbl>
    <w:p w:rsidR="007A65D6" w:rsidRDefault="007A65D6"/>
    <w:p w:rsidR="007A65D6" w:rsidRDefault="007A65D6"/>
    <w:p w:rsidR="00F6033A" w:rsidRDefault="00F6033A"/>
    <w:p w:rsidR="00F6033A" w:rsidRDefault="00F6033A"/>
    <w:p w:rsidR="00DE239C" w:rsidRDefault="00DE239C">
      <w:pPr>
        <w:rPr>
          <w:b/>
        </w:rPr>
      </w:pPr>
    </w:p>
    <w:p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941109" w:rsidRPr="00AE7775" w:rsidTr="00C67BC8">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941109" w:rsidRPr="00AE7775" w:rsidRDefault="00392767" w:rsidP="00392767">
            <w:del w:id="162" w:author="Carter A. Wilson" w:date="2016-05-17T10:50:00Z">
              <w:r w:rsidDel="008A512A">
                <w:delText>The first exam will consists of essay questions that will measure proficiency in all three of these areas. We will expect at least 80 percent of the students to demonstrate proficiency in all four areas.  Since I am the only person that will be teaching this course, I will be responsible for assessing student performance</w:delText>
              </w:r>
              <w:r w:rsidR="00236C32" w:rsidDel="008A512A">
                <w:delText>, judging their proficiency in these areas</w:delText>
              </w:r>
              <w:r w:rsidDel="008A512A">
                <w:delText xml:space="preserve"> and writing an assessment report for this course. </w:delText>
              </w:r>
            </w:del>
            <w:ins w:id="163" w:author="Carter A. Wilson" w:date="2016-05-17T14:37:00Z">
              <w:r w:rsidR="004F1D27">
                <w:t>Knowledge of cultural worldview frameworks will be assessed via papers</w:t>
              </w:r>
              <w:r w:rsidR="004F1D27" w:rsidRPr="00E522B6">
                <w:rPr>
                  <w:strike/>
                  <w:color w:val="7030A0"/>
                  <w:rPrChange w:id="164" w:author="Carter Wilson" w:date="2016-09-26T14:45:00Z">
                    <w:rPr/>
                  </w:rPrChange>
                </w:rPr>
                <w:t>,</w:t>
              </w:r>
              <w:r w:rsidR="004F1D27">
                <w:t xml:space="preserve"> </w:t>
              </w:r>
            </w:ins>
            <w:ins w:id="165" w:author="Carter Wilson" w:date="2016-09-26T14:45:00Z">
              <w:r w:rsidR="00E522B6">
                <w:rPr>
                  <w:color w:val="7030A0"/>
                </w:rPr>
                <w:t xml:space="preserve">and </w:t>
              </w:r>
            </w:ins>
            <w:ins w:id="166" w:author="Carter A. Wilson" w:date="2016-05-17T14:37:00Z">
              <w:r w:rsidR="004F1D27">
                <w:t>essay exams</w:t>
              </w:r>
              <w:r w:rsidR="004F1D27" w:rsidRPr="00E522B6">
                <w:rPr>
                  <w:strike/>
                  <w:color w:val="7030A0"/>
                  <w:rPrChange w:id="167" w:author="Carter Wilson" w:date="2016-09-26T14:45:00Z">
                    <w:rPr/>
                  </w:rPrChange>
                </w:rPr>
                <w:t xml:space="preserve"> and class discussions</w:t>
              </w:r>
              <w:r w:rsidR="004F1D27">
                <w:t xml:space="preserve">. </w:t>
              </w:r>
            </w:ins>
            <w:ins w:id="168" w:author="Carter A. Wilson" w:date="2016-05-17T14:57:00Z">
              <w:r w:rsidR="00276B6F">
                <w:t xml:space="preserve">We expect 90 percent of students to demonstrate proficiency in this dimension. </w:t>
              </w:r>
            </w:ins>
          </w:p>
        </w:tc>
      </w:tr>
      <w:tr w:rsidR="00941109" w:rsidRPr="00AE7775" w:rsidTr="00C67BC8">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276B6F" w:rsidRDefault="004F1D27" w:rsidP="00276B6F">
            <w:pPr>
              <w:rPr>
                <w:ins w:id="169" w:author="Carter A. Wilson" w:date="2016-05-17T14:58:00Z"/>
              </w:rPr>
            </w:pPr>
            <w:ins w:id="170" w:author="Carter A. Wilson" w:date="2016-05-17T14:39:00Z">
              <w:r>
                <w:t xml:space="preserve">Intercultural awareness </w:t>
              </w:r>
            </w:ins>
            <w:ins w:id="171" w:author="Carter A. Wilson" w:date="2016-05-17T14:38:00Z">
              <w:r>
                <w:t>will be assessed via papers</w:t>
              </w:r>
              <w:r w:rsidRPr="00E522B6">
                <w:rPr>
                  <w:strike/>
                  <w:color w:val="7030A0"/>
                  <w:rPrChange w:id="172" w:author="Carter Wilson" w:date="2016-09-26T14:45:00Z">
                    <w:rPr/>
                  </w:rPrChange>
                </w:rPr>
                <w:t>,</w:t>
              </w:r>
              <w:r>
                <w:t xml:space="preserve"> </w:t>
              </w:r>
            </w:ins>
            <w:ins w:id="173" w:author="Carter Wilson" w:date="2016-09-26T14:46:00Z">
              <w:r w:rsidR="00E522B6" w:rsidRPr="00E522B6">
                <w:rPr>
                  <w:color w:val="7030A0"/>
                  <w:rPrChange w:id="174" w:author="Carter Wilson" w:date="2016-09-26T14:46:00Z">
                    <w:rPr/>
                  </w:rPrChange>
                </w:rPr>
                <w:t>and</w:t>
              </w:r>
              <w:r w:rsidR="00E522B6">
                <w:t xml:space="preserve"> </w:t>
              </w:r>
            </w:ins>
            <w:ins w:id="175" w:author="Carter A. Wilson" w:date="2016-05-17T14:38:00Z">
              <w:r>
                <w:t>essay exams</w:t>
              </w:r>
              <w:r w:rsidRPr="00E522B6">
                <w:rPr>
                  <w:strike/>
                  <w:color w:val="7030A0"/>
                  <w:rPrChange w:id="176" w:author="Carter Wilson" w:date="2016-09-26T14:45:00Z">
                    <w:rPr/>
                  </w:rPrChange>
                </w:rPr>
                <w:t xml:space="preserve"> and class discussions</w:t>
              </w:r>
              <w:r>
                <w:t>.</w:t>
              </w:r>
            </w:ins>
            <w:ins w:id="177" w:author="Carter A. Wilson" w:date="2016-05-17T14:58:00Z">
              <w:r w:rsidR="00276B6F">
                <w:t xml:space="preserve"> </w:t>
              </w:r>
            </w:ins>
            <w:ins w:id="178" w:author="Carter A. Wilson" w:date="2016-05-17T14:59:00Z">
              <w:r w:rsidR="00276B6F">
                <w:t>W</w:t>
              </w:r>
            </w:ins>
            <w:ins w:id="179" w:author="Carter A. Wilson" w:date="2016-05-17T14:58:00Z">
              <w:r w:rsidR="00276B6F">
                <w:t xml:space="preserve">e expect 90 percent of students to demonstrate proficiency in this dimension. </w:t>
              </w:r>
            </w:ins>
          </w:p>
          <w:p w:rsidR="00941109" w:rsidRPr="00AE7775" w:rsidRDefault="00941109" w:rsidP="00941109"/>
        </w:tc>
      </w:tr>
      <w:tr w:rsidR="00941109" w:rsidRPr="00AE7775" w:rsidTr="00C67BC8">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276B6F" w:rsidRDefault="004F1D27" w:rsidP="00276B6F">
            <w:pPr>
              <w:rPr>
                <w:ins w:id="180" w:author="Carter A. Wilson" w:date="2016-05-17T14:58:00Z"/>
              </w:rPr>
            </w:pPr>
            <w:ins w:id="181" w:author="Carter A. Wilson" w:date="2016-05-17T14:39:00Z">
              <w:r>
                <w:t>Intercultural engagement will be assessed via papers</w:t>
              </w:r>
              <w:r w:rsidRPr="00E522B6">
                <w:rPr>
                  <w:strike/>
                  <w:color w:val="7030A0"/>
                  <w:rPrChange w:id="182" w:author="Carter Wilson" w:date="2016-09-26T14:46:00Z">
                    <w:rPr/>
                  </w:rPrChange>
                </w:rPr>
                <w:t xml:space="preserve">, </w:t>
              </w:r>
            </w:ins>
            <w:ins w:id="183" w:author="Carter Wilson" w:date="2016-09-26T14:46:00Z">
              <w:r w:rsidR="00E522B6">
                <w:rPr>
                  <w:color w:val="7030A0"/>
                </w:rPr>
                <w:t xml:space="preserve"> and </w:t>
              </w:r>
            </w:ins>
            <w:ins w:id="184" w:author="Carter A. Wilson" w:date="2016-05-17T14:39:00Z">
              <w:r>
                <w:t>essay exams and class discussions.</w:t>
              </w:r>
            </w:ins>
            <w:ins w:id="185" w:author="Carter A. Wilson" w:date="2016-05-17T14:58:00Z">
              <w:r w:rsidR="00276B6F">
                <w:t xml:space="preserve"> </w:t>
              </w:r>
            </w:ins>
            <w:ins w:id="186" w:author="Carter A. Wilson" w:date="2016-05-17T14:59:00Z">
              <w:r w:rsidR="00276B6F">
                <w:t>W</w:t>
              </w:r>
            </w:ins>
            <w:ins w:id="187" w:author="Carter A. Wilson" w:date="2016-05-17T14:58:00Z">
              <w:r w:rsidR="00276B6F">
                <w:t xml:space="preserve">e expect 80 percent of students to demonstrate proficiency in this dimension. </w:t>
              </w:r>
            </w:ins>
          </w:p>
          <w:p w:rsidR="00941109" w:rsidRPr="00AE7775" w:rsidRDefault="00941109" w:rsidP="00941109"/>
        </w:tc>
      </w:tr>
      <w:tr w:rsidR="00941109" w:rsidRPr="00AE7775" w:rsidTr="00C67BC8">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276B6F" w:rsidRDefault="00276B6F" w:rsidP="00276B6F">
            <w:pPr>
              <w:rPr>
                <w:ins w:id="188" w:author="Carter A. Wilson" w:date="2016-05-17T14:58:00Z"/>
              </w:rPr>
            </w:pPr>
            <w:ins w:id="189" w:author="Carter A. Wilson" w:date="2016-05-17T14:39:00Z">
              <w:r>
                <w:t xml:space="preserve">Ethical </w:t>
              </w:r>
            </w:ins>
            <w:ins w:id="190" w:author="Carter Wilson" w:date="2016-09-26T14:47:00Z">
              <w:r w:rsidR="00DE1717">
                <w:t>i</w:t>
              </w:r>
            </w:ins>
            <w:ins w:id="191" w:author="Carter A. Wilson" w:date="2016-05-17T14:39:00Z">
              <w:del w:id="192" w:author="Carter Wilson" w:date="2016-09-26T14:47:00Z">
                <w:r w:rsidDel="00DE1717">
                  <w:delText>I</w:delText>
                </w:r>
              </w:del>
              <w:r>
                <w:t>ssue</w:t>
              </w:r>
              <w:r w:rsidR="004F1D27">
                <w:t xml:space="preserve"> recognition will be assessed via papers</w:t>
              </w:r>
              <w:r w:rsidR="004F1D27" w:rsidRPr="00DE1717">
                <w:rPr>
                  <w:strike/>
                  <w:rPrChange w:id="193" w:author="Carter Wilson" w:date="2016-09-26T14:48:00Z">
                    <w:rPr/>
                  </w:rPrChange>
                </w:rPr>
                <w:t>,</w:t>
              </w:r>
              <w:r w:rsidR="004F1D27">
                <w:t xml:space="preserve"> </w:t>
              </w:r>
            </w:ins>
            <w:ins w:id="194" w:author="Carter Wilson" w:date="2016-09-26T14:47:00Z">
              <w:r w:rsidR="00DE1717">
                <w:rPr>
                  <w:color w:val="7030A0"/>
                </w:rPr>
                <w:t xml:space="preserve">and </w:t>
              </w:r>
            </w:ins>
            <w:ins w:id="195" w:author="Carter A. Wilson" w:date="2016-05-17T14:39:00Z">
              <w:r w:rsidR="004F1D27">
                <w:t>essay exams</w:t>
              </w:r>
              <w:r w:rsidR="004F1D27" w:rsidRPr="00DE1717">
                <w:rPr>
                  <w:strike/>
                  <w:color w:val="7030A0"/>
                  <w:rPrChange w:id="196" w:author="Carter Wilson" w:date="2016-09-26T14:47:00Z">
                    <w:rPr/>
                  </w:rPrChange>
                </w:rPr>
                <w:t xml:space="preserve"> and class discussions</w:t>
              </w:r>
              <w:r w:rsidR="004F1D27">
                <w:t>.</w:t>
              </w:r>
            </w:ins>
            <w:ins w:id="197" w:author="Carter A. Wilson" w:date="2016-05-17T14:58:00Z">
              <w:r>
                <w:t xml:space="preserve"> Because acquiring knowledge, demonstrating awar</w:t>
              </w:r>
            </w:ins>
            <w:ins w:id="198" w:author="Carter A. Wilson" w:date="2016-05-17T15:00:00Z">
              <w:r>
                <w:t>eness and engaging other cultures are much easier than recognizing ethical issues embedded in cultural frameworks, w</w:t>
              </w:r>
            </w:ins>
            <w:ins w:id="199" w:author="Carter A. Wilson" w:date="2016-05-17T14:58:00Z">
              <w:r>
                <w:t xml:space="preserve">e expect </w:t>
              </w:r>
            </w:ins>
            <w:ins w:id="200" w:author="Carter A. Wilson" w:date="2016-05-17T15:01:00Z">
              <w:r>
                <w:t xml:space="preserve">only </w:t>
              </w:r>
            </w:ins>
            <w:ins w:id="201" w:author="Carter A. Wilson" w:date="2016-05-17T14:58:00Z">
              <w:r>
                <w:t xml:space="preserve">75 percent of students to demonstrate proficiency in this dimension. </w:t>
              </w:r>
            </w:ins>
          </w:p>
          <w:p w:rsidR="004F1D27" w:rsidRDefault="004F1D27" w:rsidP="00941109">
            <w:pPr>
              <w:rPr>
                <w:ins w:id="202" w:author="Carter A. Wilson" w:date="2016-05-17T14:39:00Z"/>
              </w:rPr>
            </w:pPr>
          </w:p>
          <w:p w:rsidR="004F1D27" w:rsidRDefault="004F1D27" w:rsidP="00941109">
            <w:pPr>
              <w:rPr>
                <w:ins w:id="203" w:author="Carter A. Wilson" w:date="2016-05-17T14:39:00Z"/>
              </w:rPr>
            </w:pPr>
          </w:p>
          <w:p w:rsidR="00941109" w:rsidRPr="00AE7775" w:rsidRDefault="00392767" w:rsidP="00941109">
            <w:del w:id="204" w:author="Carter A. Wilson" w:date="2016-05-17T10:51:00Z">
              <w:r w:rsidDel="008A512A">
                <w:lastRenderedPageBreak/>
                <w:delText xml:space="preserve">All three exams will have at least one question testing students’ ability to recognize ethical issues presented in a complex, multilayered context.  We will expect 80% of the students to demonstrate proficiency in this area. </w:delText>
              </w:r>
            </w:del>
          </w:p>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7A" w:rsidRDefault="0036557A" w:rsidP="00997CF2">
      <w:pPr>
        <w:spacing w:after="0" w:line="240" w:lineRule="auto"/>
      </w:pPr>
      <w:r>
        <w:separator/>
      </w:r>
    </w:p>
  </w:endnote>
  <w:endnote w:type="continuationSeparator" w:id="0">
    <w:p w:rsidR="0036557A" w:rsidRDefault="0036557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C67BC8" w:rsidRDefault="00C67BC8">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C67BC8" w:rsidRDefault="00C67BC8">
        <w:pPr>
          <w:pStyle w:val="Footer"/>
          <w:jc w:val="center"/>
        </w:pPr>
        <w:r>
          <w:fldChar w:fldCharType="begin"/>
        </w:r>
        <w:r>
          <w:instrText xml:space="preserve"> PAGE    \* MERGEFORMAT </w:instrText>
        </w:r>
        <w:r>
          <w:fldChar w:fldCharType="separate"/>
        </w:r>
        <w:r w:rsidR="00CC23AA">
          <w:rPr>
            <w:noProof/>
          </w:rPr>
          <w:t>1</w:t>
        </w:r>
        <w:r>
          <w:rPr>
            <w:noProof/>
          </w:rPr>
          <w:fldChar w:fldCharType="end"/>
        </w:r>
      </w:p>
    </w:sdtContent>
  </w:sdt>
  <w:p w:rsidR="00C67BC8" w:rsidRDefault="00C6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7A" w:rsidRDefault="0036557A" w:rsidP="00997CF2">
      <w:pPr>
        <w:spacing w:after="0" w:line="240" w:lineRule="auto"/>
      </w:pPr>
      <w:r>
        <w:separator/>
      </w:r>
    </w:p>
  </w:footnote>
  <w:footnote w:type="continuationSeparator" w:id="0">
    <w:p w:rsidR="0036557A" w:rsidRDefault="0036557A"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C8" w:rsidRDefault="0036557A">
    <w:pPr>
      <w:pStyle w:val="Header"/>
      <w:tabs>
        <w:tab w:val="clear" w:pos="4680"/>
        <w:tab w:val="clear" w:pos="9360"/>
      </w:tabs>
      <w:jc w:val="right"/>
      <w:rPr>
        <w:color w:val="5B9BD5" w:themeColor="accent1"/>
      </w:rPr>
    </w:pPr>
    <w:sdt>
      <w:sdtPr>
        <w:rPr>
          <w:color w:val="5B9BD5" w:themeColor="accent1"/>
        </w:rPr>
        <w:id w:val="1698883907"/>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C67BC8">
          <w:rPr>
            <w:color w:val="5B9BD5" w:themeColor="accent1"/>
          </w:rPr>
          <w:t>GEC approval date</w:t>
        </w:r>
      </w:sdtContent>
    </w:sdt>
    <w:r w:rsidR="00C67BC8">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C67BC8">
          <w:rPr>
            <w:color w:val="5B9BD5" w:themeColor="accent1"/>
          </w:rPr>
          <w:t>9/1/14</w:t>
        </w:r>
      </w:sdtContent>
    </w:sdt>
  </w:p>
  <w:p w:rsidR="00C67BC8" w:rsidRDefault="00C67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6556"/>
    <w:multiLevelType w:val="hybridMultilevel"/>
    <w:tmpl w:val="336E4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A. Wilson">
    <w15:presenceInfo w15:providerId="None" w15:userId="Carter A. Wilson"/>
  </w15:person>
  <w15:person w15:author="Carter Wilson">
    <w15:presenceInfo w15:providerId="Windows Live" w15:userId="2a13a98d7320e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F3C4D"/>
    <w:rsid w:val="001168E7"/>
    <w:rsid w:val="00147F10"/>
    <w:rsid w:val="0020278A"/>
    <w:rsid w:val="002349A4"/>
    <w:rsid w:val="00236C32"/>
    <w:rsid w:val="0023755F"/>
    <w:rsid w:val="00260034"/>
    <w:rsid w:val="00271325"/>
    <w:rsid w:val="00276B6F"/>
    <w:rsid w:val="002E253A"/>
    <w:rsid w:val="002F05E1"/>
    <w:rsid w:val="0036557A"/>
    <w:rsid w:val="00376A7C"/>
    <w:rsid w:val="00392767"/>
    <w:rsid w:val="003C2429"/>
    <w:rsid w:val="00406E6C"/>
    <w:rsid w:val="00432BAE"/>
    <w:rsid w:val="004936B1"/>
    <w:rsid w:val="004B001A"/>
    <w:rsid w:val="004B6C71"/>
    <w:rsid w:val="004D79F5"/>
    <w:rsid w:val="004F1D27"/>
    <w:rsid w:val="00503BC0"/>
    <w:rsid w:val="00531A8E"/>
    <w:rsid w:val="00541032"/>
    <w:rsid w:val="00552AFB"/>
    <w:rsid w:val="005B2CA6"/>
    <w:rsid w:val="005C067C"/>
    <w:rsid w:val="005D3E95"/>
    <w:rsid w:val="00624AE3"/>
    <w:rsid w:val="006353CC"/>
    <w:rsid w:val="00682EF3"/>
    <w:rsid w:val="0068640A"/>
    <w:rsid w:val="006B26BC"/>
    <w:rsid w:val="00704E8D"/>
    <w:rsid w:val="00713756"/>
    <w:rsid w:val="007239CD"/>
    <w:rsid w:val="00752311"/>
    <w:rsid w:val="00753348"/>
    <w:rsid w:val="007A65D6"/>
    <w:rsid w:val="007E4BC2"/>
    <w:rsid w:val="008A512A"/>
    <w:rsid w:val="00901A5C"/>
    <w:rsid w:val="00941109"/>
    <w:rsid w:val="009908F9"/>
    <w:rsid w:val="00997CF2"/>
    <w:rsid w:val="00A32589"/>
    <w:rsid w:val="00A46158"/>
    <w:rsid w:val="00A70A22"/>
    <w:rsid w:val="00A7492E"/>
    <w:rsid w:val="00AE7775"/>
    <w:rsid w:val="00B15BAE"/>
    <w:rsid w:val="00B23E1C"/>
    <w:rsid w:val="00B514D5"/>
    <w:rsid w:val="00B81179"/>
    <w:rsid w:val="00BD5CE3"/>
    <w:rsid w:val="00C67BC8"/>
    <w:rsid w:val="00C7465C"/>
    <w:rsid w:val="00CC23AA"/>
    <w:rsid w:val="00DD35B6"/>
    <w:rsid w:val="00DE1717"/>
    <w:rsid w:val="00DE239C"/>
    <w:rsid w:val="00DE78A4"/>
    <w:rsid w:val="00DF1C4B"/>
    <w:rsid w:val="00DF5F5C"/>
    <w:rsid w:val="00E00637"/>
    <w:rsid w:val="00E522B6"/>
    <w:rsid w:val="00E82592"/>
    <w:rsid w:val="00E912F0"/>
    <w:rsid w:val="00F6033A"/>
    <w:rsid w:val="00F838BE"/>
    <w:rsid w:val="00F944D7"/>
    <w:rsid w:val="00FB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A32589"/>
    <w:pPr>
      <w:ind w:left="720"/>
      <w:contextualSpacing/>
    </w:pPr>
  </w:style>
  <w:style w:type="paragraph" w:styleId="BalloonText">
    <w:name w:val="Balloon Text"/>
    <w:basedOn w:val="Normal"/>
    <w:link w:val="BalloonTextChar"/>
    <w:uiPriority w:val="99"/>
    <w:semiHidden/>
    <w:unhideWhenUsed/>
    <w:rsid w:val="00DF5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5C"/>
    <w:rPr>
      <w:rFonts w:ascii="Segoe UI" w:hAnsi="Segoe UI" w:cs="Segoe UI"/>
      <w:sz w:val="18"/>
      <w:szCs w:val="18"/>
    </w:rPr>
  </w:style>
  <w:style w:type="paragraph" w:styleId="Revision">
    <w:name w:val="Revision"/>
    <w:hidden/>
    <w:uiPriority w:val="99"/>
    <w:semiHidden/>
    <w:rsid w:val="008A5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053615"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053615"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53615"/>
    <w:rsid w:val="002C1CEA"/>
    <w:rsid w:val="0035277F"/>
    <w:rsid w:val="00490F9D"/>
    <w:rsid w:val="005B47DD"/>
    <w:rsid w:val="005D4331"/>
    <w:rsid w:val="007A2222"/>
    <w:rsid w:val="007B248D"/>
    <w:rsid w:val="00830E41"/>
    <w:rsid w:val="008B12B8"/>
    <w:rsid w:val="00941770"/>
    <w:rsid w:val="00CD0B09"/>
    <w:rsid w:val="00E377FE"/>
    <w:rsid w:val="00ED78C5"/>
    <w:rsid w:val="00F146ED"/>
    <w:rsid w:val="00F61986"/>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0E33-6D06-4284-969E-12A1B998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Carter Wilson</cp:lastModifiedBy>
  <cp:revision>2</cp:revision>
  <cp:lastPrinted>2016-05-17T14:48:00Z</cp:lastPrinted>
  <dcterms:created xsi:type="dcterms:W3CDTF">2016-09-26T18:57:00Z</dcterms:created>
  <dcterms:modified xsi:type="dcterms:W3CDTF">2016-09-26T18:57:00Z</dcterms:modified>
</cp:coreProperties>
</file>