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604" w:rsidRPr="002F2604" w:rsidRDefault="00C23FE9" w:rsidP="004936B1">
      <w:pPr>
        <w:jc w:val="center"/>
        <w:rPr>
          <w:b/>
          <w:sz w:val="36"/>
          <w:szCs w:val="36"/>
        </w:rPr>
      </w:pPr>
      <w:bookmarkStart w:id="0" w:name="_GoBack"/>
      <w:bookmarkEnd w:id="0"/>
      <w:r>
        <w:rPr>
          <w:b/>
          <w:sz w:val="36"/>
          <w:szCs w:val="36"/>
        </w:rPr>
        <w:t>REVISED 6-3</w:t>
      </w:r>
      <w:r w:rsidR="002F2604">
        <w:rPr>
          <w:b/>
          <w:sz w:val="36"/>
          <w:szCs w:val="36"/>
        </w:rPr>
        <w:t>0-15</w:t>
      </w:r>
    </w:p>
    <w:p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A7375E" w:rsidP="004936B1">
      <w:pPr>
        <w:jc w:val="center"/>
        <w:rPr>
          <w:b/>
          <w:sz w:val="32"/>
        </w:rPr>
      </w:pPr>
      <w:r>
        <w:rPr>
          <w:b/>
          <w:sz w:val="32"/>
        </w:rPr>
        <w:t>PERSPE</w:t>
      </w:r>
      <w:r w:rsidR="00E51C13">
        <w:rPr>
          <w:b/>
          <w:sz w:val="32"/>
        </w:rPr>
        <w:t>CTIVES ON SOCIETY</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7A65D6" w:rsidRDefault="004936B1">
      <w:pPr>
        <w:rPr>
          <w:b/>
        </w:rPr>
      </w:pPr>
      <w:r w:rsidRPr="007A65D6">
        <w:rPr>
          <w:b/>
        </w:rPr>
        <w:t>Course Name and Number</w:t>
      </w:r>
      <w:r w:rsidRPr="00DD4C60">
        <w:t>:</w:t>
      </w:r>
      <w:r w:rsidR="004C0C68" w:rsidRPr="00DD4C60">
        <w:t xml:space="preserve"> Introduction to Criminal Justice /CJ 110</w:t>
      </w:r>
    </w:p>
    <w:p w:rsidR="004936B1" w:rsidRPr="007A65D6" w:rsidRDefault="004936B1">
      <w:pPr>
        <w:rPr>
          <w:b/>
        </w:rPr>
      </w:pPr>
      <w:r w:rsidRPr="007A65D6">
        <w:rPr>
          <w:b/>
        </w:rPr>
        <w:t>Home Department:</w:t>
      </w:r>
      <w:r w:rsidR="00371917">
        <w:rPr>
          <w:b/>
        </w:rPr>
        <w:t xml:space="preserve"> </w:t>
      </w:r>
      <w:r w:rsidR="00371917" w:rsidRPr="00DD4C60">
        <w:t>Criminal Justice</w:t>
      </w:r>
    </w:p>
    <w:p w:rsidR="004936B1" w:rsidRDefault="004936B1">
      <w:r w:rsidRPr="007A65D6">
        <w:rPr>
          <w:b/>
        </w:rPr>
        <w:t>Department Chair Name and Contact Information</w:t>
      </w:r>
      <w:r w:rsidR="003C7C6F">
        <w:t xml:space="preserve">: </w:t>
      </w:r>
      <w:r w:rsidR="00C23FE9">
        <w:t xml:space="preserve">Dr. </w:t>
      </w:r>
      <w:ins w:id="1" w:author="Gregory Warchol" w:date="2015-06-29T10:30:00Z">
        <w:r w:rsidR="00C34563">
          <w:t>Harrington</w:t>
        </w:r>
      </w:ins>
      <w:del w:id="2" w:author="Gregory Warchol" w:date="2015-06-29T10:30:00Z">
        <w:r w:rsidR="00C23FE9" w:rsidDel="00C34563">
          <w:delText>Mesloh</w:delText>
        </w:r>
      </w:del>
      <w:r w:rsidR="00371917">
        <w:t xml:space="preserve">, </w:t>
      </w:r>
      <w:r w:rsidR="003C7C6F">
        <w:t>227-</w:t>
      </w:r>
      <w:r w:rsidR="00371917">
        <w:t>1616/</w:t>
      </w:r>
      <w:ins w:id="3" w:author="Gregory Warchol" w:date="2015-06-29T10:30:00Z">
        <w:r w:rsidR="00C34563">
          <w:t>mi</w:t>
        </w:r>
      </w:ins>
      <w:ins w:id="4" w:author="Gregory Warchol" w:date="2015-06-29T10:31:00Z">
        <w:r w:rsidR="00C34563">
          <w:t>c</w:t>
        </w:r>
      </w:ins>
      <w:ins w:id="5" w:author="Gregory Warchol" w:date="2015-06-29T10:30:00Z">
        <w:r w:rsidR="00C34563">
          <w:t>harri</w:t>
        </w:r>
      </w:ins>
      <w:del w:id="6" w:author="Gregory Warchol" w:date="2015-06-29T10:30:00Z">
        <w:r w:rsidR="00371917" w:rsidDel="00C34563">
          <w:delText>cmesloh</w:delText>
        </w:r>
      </w:del>
      <w:r w:rsidR="00371917">
        <w:t>@nmu.edu</w:t>
      </w:r>
    </w:p>
    <w:p w:rsidR="004936B1" w:rsidRDefault="004936B1">
      <w:r w:rsidRPr="007A65D6">
        <w:rPr>
          <w:b/>
        </w:rPr>
        <w:t>Expected frequency of Offering of the course</w:t>
      </w:r>
      <w:r>
        <w:t xml:space="preserve"> (e.g. every semester, every fall)</w:t>
      </w:r>
      <w:r w:rsidR="007A65D6">
        <w:t>:</w:t>
      </w:r>
      <w:r w:rsidR="004C0C68">
        <w:t xml:space="preserve"> Every Semester</w:t>
      </w:r>
    </w:p>
    <w:p w:rsidR="00B81179" w:rsidRDefault="00DE239C">
      <w:r w:rsidRPr="00DE239C">
        <w:rPr>
          <w:b/>
        </w:rPr>
        <w:t>Official Course Status</w:t>
      </w:r>
      <w:r>
        <w:t xml:space="preserve">: </w:t>
      </w:r>
      <w:r w:rsidR="00B81179">
        <w:t>Has this course been appr</w:t>
      </w:r>
      <w:r w:rsidR="00147F10">
        <w:t xml:space="preserve">oved by CUP and Senate?  </w:t>
      </w:r>
      <w:r w:rsidR="00147F10">
        <w:tab/>
      </w:r>
      <w:r w:rsidR="001056FB">
        <w:t>Yes</w:t>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2F2604" w:rsidRDefault="005B2CA6" w:rsidP="002F2604">
      <w:pPr>
        <w:pStyle w:val="ListParagraph"/>
        <w:numPr>
          <w:ilvl w:val="0"/>
          <w:numId w:val="8"/>
        </w:numPr>
        <w:rPr>
          <w:color w:val="444444"/>
        </w:rPr>
      </w:pPr>
      <w:r w:rsidRPr="002F2604">
        <w:rPr>
          <w:b/>
        </w:rPr>
        <w:t>O</w:t>
      </w:r>
      <w:r w:rsidR="00147F10" w:rsidRPr="002F2604">
        <w:rPr>
          <w:b/>
        </w:rPr>
        <w:t>verview of the course content</w:t>
      </w:r>
      <w:r w:rsidR="004C0C68">
        <w:t xml:space="preserve">: This </w:t>
      </w:r>
      <w:r w:rsidR="00195AE9">
        <w:t xml:space="preserve">introductory </w:t>
      </w:r>
      <w:r w:rsidR="004C0C68">
        <w:t>course examines the development, structure and function of the criminal justice system in the United States</w:t>
      </w:r>
      <w:r w:rsidR="002D4D59">
        <w:t>, a major and highly influential component of our civil society</w:t>
      </w:r>
      <w:r w:rsidR="004C0C68">
        <w:t xml:space="preserve">.  </w:t>
      </w:r>
      <w:r w:rsidR="00FB0940" w:rsidRPr="00845554">
        <w:rPr>
          <w:color w:val="444444"/>
        </w:rPr>
        <w:t>It guides</w:t>
      </w:r>
      <w:r w:rsidR="00B669B5" w:rsidRPr="00845554">
        <w:rPr>
          <w:color w:val="444444"/>
        </w:rPr>
        <w:t xml:space="preserve"> students in understanding the</w:t>
      </w:r>
      <w:r w:rsidR="00FB0940" w:rsidRPr="00845554">
        <w:rPr>
          <w:color w:val="444444"/>
        </w:rPr>
        <w:t xml:space="preserve"> challenging struggle to find a satisfying balance between freedom and security. The classes focuses on the</w:t>
      </w:r>
      <w:r w:rsidR="004B2526">
        <w:rPr>
          <w:color w:val="444444"/>
        </w:rPr>
        <w:t xml:space="preserve"> crime picture in America and</w:t>
      </w:r>
      <w:r w:rsidR="00FB0940" w:rsidRPr="00845554">
        <w:rPr>
          <w:color w:val="444444"/>
        </w:rPr>
        <w:t xml:space="preserve"> the three traditional elements of the criminal justice system: police, courts, and corrections. </w:t>
      </w:r>
      <w:r w:rsidR="00B669B5" w:rsidRPr="00845554">
        <w:rPr>
          <w:color w:val="444444"/>
        </w:rPr>
        <w:t xml:space="preserve">Students </w:t>
      </w:r>
      <w:r w:rsidR="004B2526">
        <w:rPr>
          <w:color w:val="444444"/>
        </w:rPr>
        <w:t xml:space="preserve">first </w:t>
      </w:r>
      <w:r w:rsidR="00B669B5" w:rsidRPr="00845554">
        <w:rPr>
          <w:color w:val="444444"/>
        </w:rPr>
        <w:t>study the various types of crimes, historical trends and patterns and the current situation. Following this, e</w:t>
      </w:r>
      <w:r w:rsidR="00FB0940" w:rsidRPr="00845554">
        <w:rPr>
          <w:color w:val="444444"/>
        </w:rPr>
        <w:t xml:space="preserve">ach of these </w:t>
      </w:r>
      <w:r w:rsidR="00B0550B" w:rsidRPr="00845554">
        <w:rPr>
          <w:color w:val="444444"/>
        </w:rPr>
        <w:t xml:space="preserve">three </w:t>
      </w:r>
      <w:r w:rsidR="00FB0940" w:rsidRPr="00845554">
        <w:rPr>
          <w:color w:val="444444"/>
        </w:rPr>
        <w:t>components is examined in detail n</w:t>
      </w:r>
      <w:r w:rsidR="00B0550B" w:rsidRPr="00845554">
        <w:rPr>
          <w:color w:val="444444"/>
        </w:rPr>
        <w:t xml:space="preserve">oting their historical origins, European influences, failures, reform movements and successes. </w:t>
      </w:r>
    </w:p>
    <w:p w:rsidR="002F2604" w:rsidRDefault="002F2604" w:rsidP="002F2604">
      <w:pPr>
        <w:pStyle w:val="ListParagraph"/>
        <w:ind w:left="1080"/>
        <w:rPr>
          <w:color w:val="444444"/>
        </w:rPr>
      </w:pPr>
    </w:p>
    <w:p w:rsidR="00147F10" w:rsidRPr="002F2604" w:rsidRDefault="00FB0940" w:rsidP="002F2604">
      <w:pPr>
        <w:pStyle w:val="ListParagraph"/>
        <w:ind w:left="1080"/>
        <w:rPr>
          <w:color w:val="444444"/>
        </w:rPr>
      </w:pPr>
      <w:r w:rsidRPr="002F2604">
        <w:rPr>
          <w:color w:val="444444"/>
        </w:rPr>
        <w:t xml:space="preserve">Students </w:t>
      </w:r>
      <w:r w:rsidR="004B2526" w:rsidRPr="002F2604">
        <w:rPr>
          <w:color w:val="444444"/>
        </w:rPr>
        <w:t xml:space="preserve">will </w:t>
      </w:r>
      <w:r w:rsidR="00812776">
        <w:rPr>
          <w:color w:val="444444"/>
        </w:rPr>
        <w:t xml:space="preserve">then </w:t>
      </w:r>
      <w:r w:rsidR="004B2526" w:rsidRPr="002F2604">
        <w:rPr>
          <w:color w:val="444444"/>
        </w:rPr>
        <w:t>analyze</w:t>
      </w:r>
      <w:r w:rsidRPr="002F2604">
        <w:rPr>
          <w:color w:val="444444"/>
        </w:rPr>
        <w:t xml:space="preserve"> the need for these institutions</w:t>
      </w:r>
      <w:r w:rsidR="00845554" w:rsidRPr="002F2604">
        <w:rPr>
          <w:color w:val="444444"/>
        </w:rPr>
        <w:t xml:space="preserve"> of control and justice</w:t>
      </w:r>
      <w:r w:rsidRPr="002F2604">
        <w:rPr>
          <w:color w:val="444444"/>
        </w:rPr>
        <w:t xml:space="preserve">, their development </w:t>
      </w:r>
      <w:r w:rsidR="00845554" w:rsidRPr="002F2604">
        <w:rPr>
          <w:color w:val="444444"/>
        </w:rPr>
        <w:t>and their processes</w:t>
      </w:r>
      <w:r w:rsidRPr="002F2604">
        <w:rPr>
          <w:color w:val="444444"/>
        </w:rPr>
        <w:t>.</w:t>
      </w:r>
      <w:r w:rsidR="00845554" w:rsidRPr="002F2604">
        <w:rPr>
          <w:color w:val="444444"/>
        </w:rPr>
        <w:t xml:space="preserve"> </w:t>
      </w:r>
      <w:r w:rsidRPr="002F2604">
        <w:rPr>
          <w:color w:val="444444"/>
        </w:rPr>
        <w:t xml:space="preserve"> The course </w:t>
      </w:r>
      <w:r w:rsidR="00812776">
        <w:rPr>
          <w:color w:val="444444"/>
        </w:rPr>
        <w:t xml:space="preserve">also </w:t>
      </w:r>
      <w:r w:rsidRPr="002F2604">
        <w:rPr>
          <w:color w:val="444444"/>
        </w:rPr>
        <w:t xml:space="preserve">questions the viability of our freedoms in a world that has grown increasingly more dangerous. Students are asked to </w:t>
      </w:r>
      <w:r w:rsidR="00B669B5" w:rsidRPr="002F2604">
        <w:rPr>
          <w:color w:val="444444"/>
        </w:rPr>
        <w:t xml:space="preserve">critically </w:t>
      </w:r>
      <w:r w:rsidRPr="002F2604">
        <w:rPr>
          <w:color w:val="444444"/>
        </w:rPr>
        <w:t>evaluate the strengths and weaknesses of the American justice system as it struggles to adapt to an increasingly multicultural society and to a society in which the rights of a few can threaten the safety of many</w:t>
      </w:r>
      <w:r w:rsidR="00B0550B" w:rsidRPr="002F2604">
        <w:rPr>
          <w:color w:val="444444"/>
        </w:rPr>
        <w:t>.</w:t>
      </w:r>
      <w:r w:rsidR="004B2526" w:rsidRPr="002F2604">
        <w:rPr>
          <w:color w:val="444444"/>
        </w:rPr>
        <w:t xml:space="preserve"> N</w:t>
      </w:r>
      <w:r w:rsidR="00B669B5" w:rsidRPr="002F2604">
        <w:rPr>
          <w:color w:val="444444"/>
        </w:rPr>
        <w:t xml:space="preserve">umerous contemporary topics are thoughtfully examined including but not limited to gun violence, </w:t>
      </w:r>
      <w:r w:rsidR="001145D7" w:rsidRPr="002F2604">
        <w:rPr>
          <w:color w:val="444444"/>
        </w:rPr>
        <w:t xml:space="preserve">the ethics of the various </w:t>
      </w:r>
      <w:r w:rsidR="00B669B5" w:rsidRPr="002F2604">
        <w:rPr>
          <w:color w:val="444444"/>
        </w:rPr>
        <w:t xml:space="preserve">forms of </w:t>
      </w:r>
      <w:r w:rsidR="001145D7" w:rsidRPr="002F2604">
        <w:rPr>
          <w:color w:val="444444"/>
        </w:rPr>
        <w:t xml:space="preserve">social control including </w:t>
      </w:r>
      <w:r w:rsidR="00B669B5" w:rsidRPr="002F2604">
        <w:rPr>
          <w:color w:val="444444"/>
        </w:rPr>
        <w:t>punishment,</w:t>
      </w:r>
      <w:r w:rsidR="00845554" w:rsidRPr="002F2604">
        <w:rPr>
          <w:color w:val="444444"/>
        </w:rPr>
        <w:t xml:space="preserve"> </w:t>
      </w:r>
      <w:r w:rsidR="001056FB">
        <w:rPr>
          <w:color w:val="444444"/>
        </w:rPr>
        <w:t xml:space="preserve">the </w:t>
      </w:r>
      <w:r w:rsidR="00845554" w:rsidRPr="002F2604">
        <w:rPr>
          <w:color w:val="444444"/>
        </w:rPr>
        <w:t>viability of rehabilitation programs,</w:t>
      </w:r>
      <w:r w:rsidR="001056FB">
        <w:rPr>
          <w:color w:val="444444"/>
        </w:rPr>
        <w:t xml:space="preserve"> drug abuse versus</w:t>
      </w:r>
      <w:r w:rsidR="00B669B5" w:rsidRPr="002F2604">
        <w:rPr>
          <w:color w:val="444444"/>
        </w:rPr>
        <w:t xml:space="preserve"> </w:t>
      </w:r>
      <w:r w:rsidR="002F2604" w:rsidRPr="002F2604">
        <w:rPr>
          <w:color w:val="444444"/>
        </w:rPr>
        <w:t xml:space="preserve">drug legalization, </w:t>
      </w:r>
      <w:r w:rsidR="00B669B5" w:rsidRPr="002F2604">
        <w:rPr>
          <w:color w:val="444444"/>
        </w:rPr>
        <w:t>domestic violence, police abuse of power, and terrorism</w:t>
      </w:r>
      <w:r w:rsidR="00845554" w:rsidRPr="002F2604">
        <w:rPr>
          <w:color w:val="444444"/>
        </w:rPr>
        <w:t xml:space="preserve"> and the Patriot Act</w:t>
      </w:r>
      <w:r w:rsidR="00B669B5" w:rsidRPr="002F2604">
        <w:rPr>
          <w:color w:val="444444"/>
        </w:rPr>
        <w:t xml:space="preserve">. </w:t>
      </w:r>
      <w:r w:rsidR="004B2526" w:rsidRPr="002F2604">
        <w:rPr>
          <w:color w:val="444444"/>
        </w:rPr>
        <w:t>Students will study</w:t>
      </w:r>
      <w:r w:rsidR="00845554" w:rsidRPr="002F2604">
        <w:rPr>
          <w:color w:val="444444"/>
        </w:rPr>
        <w:t xml:space="preserve"> the effectiveness of various crime control programs including their unintended cons</w:t>
      </w:r>
      <w:r w:rsidR="00665F22" w:rsidRPr="002F2604">
        <w:rPr>
          <w:color w:val="444444"/>
        </w:rPr>
        <w:t>equences on society via short</w:t>
      </w:r>
      <w:r w:rsidR="002F2604" w:rsidRPr="002F2604">
        <w:rPr>
          <w:color w:val="444444"/>
        </w:rPr>
        <w:t xml:space="preserve"> (3 pages)</w:t>
      </w:r>
      <w:r w:rsidR="00665F22" w:rsidRPr="002F2604">
        <w:rPr>
          <w:color w:val="444444"/>
        </w:rPr>
        <w:t xml:space="preserve"> writing assignments and a corresponding class discussion. </w:t>
      </w:r>
    </w:p>
    <w:p w:rsidR="00195AE9" w:rsidRDefault="00195AE9" w:rsidP="00845554">
      <w:pPr>
        <w:pStyle w:val="ListParagraph"/>
        <w:rPr>
          <w:color w:val="444444"/>
        </w:rPr>
      </w:pPr>
    </w:p>
    <w:p w:rsidR="00195AE9" w:rsidRDefault="00195AE9" w:rsidP="00812776">
      <w:pPr>
        <w:pStyle w:val="ListParagraph"/>
        <w:ind w:left="1080"/>
        <w:rPr>
          <w:color w:val="444444"/>
        </w:rPr>
      </w:pPr>
      <w:r>
        <w:rPr>
          <w:color w:val="444444"/>
        </w:rPr>
        <w:lastRenderedPageBreak/>
        <w:t>Students will be required</w:t>
      </w:r>
      <w:r w:rsidR="00070691">
        <w:rPr>
          <w:color w:val="444444"/>
        </w:rPr>
        <w:t xml:space="preserve"> to complete four exams, ten</w:t>
      </w:r>
      <w:r>
        <w:rPr>
          <w:color w:val="444444"/>
        </w:rPr>
        <w:t xml:space="preserve"> quizz</w:t>
      </w:r>
      <w:r w:rsidR="00070691">
        <w:rPr>
          <w:color w:val="444444"/>
        </w:rPr>
        <w:t>es and four written assignments.</w:t>
      </w:r>
      <w:r>
        <w:rPr>
          <w:color w:val="444444"/>
        </w:rPr>
        <w:t xml:space="preserve"> These measures will be used to assess student performance. </w:t>
      </w:r>
    </w:p>
    <w:p w:rsidR="00A166EA" w:rsidRPr="005B2CA6" w:rsidRDefault="00A166EA" w:rsidP="00845554">
      <w:pPr>
        <w:pStyle w:val="ListParagraph"/>
      </w:pPr>
    </w:p>
    <w:p w:rsidR="002F2604" w:rsidRDefault="005B2CA6" w:rsidP="002F2604">
      <w:pPr>
        <w:pStyle w:val="ListParagraph"/>
        <w:numPr>
          <w:ilvl w:val="0"/>
          <w:numId w:val="8"/>
        </w:numPr>
      </w:pPr>
      <w:r w:rsidRPr="002F2604">
        <w:rPr>
          <w:b/>
        </w:rPr>
        <w:t>Explain why this</w:t>
      </w:r>
      <w:r w:rsidR="003C2429" w:rsidRPr="002F2604">
        <w:rPr>
          <w:b/>
        </w:rPr>
        <w:t xml:space="preserve"> course satisfies the </w:t>
      </w:r>
      <w:r w:rsidRPr="002F2604">
        <w:rPr>
          <w:b/>
        </w:rPr>
        <w:t>Component</w:t>
      </w:r>
      <w:r w:rsidR="00753348" w:rsidRPr="002F2604">
        <w:rPr>
          <w:b/>
        </w:rPr>
        <w:t xml:space="preserve"> </w:t>
      </w:r>
      <w:r w:rsidR="003C2429" w:rsidRPr="002F2604">
        <w:rPr>
          <w:b/>
        </w:rPr>
        <w:t xml:space="preserve">specified </w:t>
      </w:r>
      <w:r w:rsidR="00753348" w:rsidRPr="002F2604">
        <w:rPr>
          <w:b/>
        </w:rPr>
        <w:t>and significantly addresses both learning outcomes</w:t>
      </w:r>
      <w:r w:rsidR="006C2841">
        <w:t xml:space="preserve">: This </w:t>
      </w:r>
      <w:r w:rsidR="00530C8C">
        <w:t xml:space="preserve">course examines the problem of crime, a constant in </w:t>
      </w:r>
      <w:r w:rsidR="00812776">
        <w:t>in all societies. T</w:t>
      </w:r>
      <w:r w:rsidR="00530C8C">
        <w:t xml:space="preserve">he main focus is on the institutions developed to specifically control crime in a free, </w:t>
      </w:r>
      <w:r w:rsidR="00812776">
        <w:t xml:space="preserve">open and </w:t>
      </w:r>
      <w:r w:rsidR="00530C8C">
        <w:t xml:space="preserve">diverse society. </w:t>
      </w:r>
      <w:r w:rsidR="00665F22">
        <w:t>The class includes a requirement to understand and assess the use of specific policies for crime control and order maintenance. Students not only need to be familiar with the need for, historical origins and current structure and practices of these agencies, but also their impact (intended and unintended) upon society. This will be accomplished by a</w:t>
      </w:r>
      <w:r w:rsidR="00812776">
        <w:t xml:space="preserve"> mix of lecture, exams,</w:t>
      </w:r>
      <w:r w:rsidR="00665F22">
        <w:t xml:space="preserve"> quizzes, written assignments and class discussions. </w:t>
      </w:r>
    </w:p>
    <w:p w:rsidR="002F2604" w:rsidRDefault="002F2604" w:rsidP="002F2604">
      <w:pPr>
        <w:pStyle w:val="ListParagraph"/>
        <w:ind w:left="1080"/>
      </w:pPr>
    </w:p>
    <w:p w:rsidR="00A10F2A" w:rsidRPr="005B2CA6" w:rsidRDefault="00730303" w:rsidP="002F2604">
      <w:pPr>
        <w:pStyle w:val="ListParagraph"/>
        <w:ind w:left="1080"/>
      </w:pPr>
      <w:r>
        <w:t xml:space="preserve">Since this is an introductory/foundational class for students unfamiliar with the development and current structure of the American criminal justice system, there is a major focus on key concepts, terminology, legal cases and historical events. However, an </w:t>
      </w:r>
      <w:r w:rsidR="00A10F2A">
        <w:t xml:space="preserve">important objective of this course is to </w:t>
      </w:r>
      <w:r>
        <w:t xml:space="preserve">also begin to </w:t>
      </w:r>
      <w:r w:rsidR="00A10F2A">
        <w:t xml:space="preserve">develop and help refine students’ critical thinking skills. Building upon the above-stated objectives, students will also be asked to analyze the value and effectiveness of </w:t>
      </w:r>
      <w:r w:rsidR="00972A29">
        <w:t xml:space="preserve">a wide range of </w:t>
      </w:r>
      <w:r w:rsidR="00A10F2A">
        <w:t xml:space="preserve">criminal justice policies and their intended and unintended consequences upon society. For example, students will first focus on understanding the history, use and recent developments with regard to capital punishment in the US. Moving beyond this basic understanding, students will assess the </w:t>
      </w:r>
      <w:r w:rsidR="00972A29">
        <w:t xml:space="preserve">efficacy of this policy with respect to deterring criminals or exacting retribution by the state against offenders. </w:t>
      </w:r>
      <w:r w:rsidR="00EF27BE">
        <w:t>This will be the focus of class discussions and assessed to a limited extent in the exams and quizzes, but to a great extent in the written assignments. They will examine the arguments for and against the policy, assess their merits of both viewpoints, and consider how to strengthen</w:t>
      </w:r>
      <w:r w:rsidR="001145D7">
        <w:t xml:space="preserve"> a point of view</w:t>
      </w:r>
      <w:r w:rsidR="001056FB">
        <w:t xml:space="preserve"> by using empirical evidence</w:t>
      </w:r>
      <w:r w:rsidR="001145D7">
        <w:t xml:space="preserve">. </w:t>
      </w:r>
    </w:p>
    <w:p w:rsidR="00147F10" w:rsidRPr="005B2CA6" w:rsidRDefault="00147F10" w:rsidP="002F2604">
      <w:pPr>
        <w:ind w:left="1080"/>
      </w:pPr>
      <w:r w:rsidRPr="002F2604">
        <w:rPr>
          <w:b/>
        </w:rPr>
        <w:t>C</w:t>
      </w:r>
      <w:r w:rsidRPr="005B2CA6">
        <w:t>.</w:t>
      </w:r>
      <w:r w:rsidR="005B2CA6" w:rsidRPr="005B2CA6">
        <w:t xml:space="preserve"> </w:t>
      </w:r>
      <w:r w:rsidR="00531A8E" w:rsidRPr="002F2604">
        <w:rPr>
          <w:b/>
        </w:rPr>
        <w:t>Describe</w:t>
      </w:r>
      <w:r w:rsidR="005B2CA6" w:rsidRPr="002F2604">
        <w:rPr>
          <w:b/>
        </w:rPr>
        <w:t xml:space="preserve"> the t</w:t>
      </w:r>
      <w:r w:rsidR="007A65D6" w:rsidRPr="002F2604">
        <w:rPr>
          <w:b/>
        </w:rPr>
        <w:t>arget audience (l</w:t>
      </w:r>
      <w:r w:rsidRPr="002F2604">
        <w:rPr>
          <w:b/>
        </w:rPr>
        <w:t>evel, student groups, etc.)</w:t>
      </w:r>
      <w:r w:rsidRPr="005B2CA6">
        <w:t xml:space="preserve"> </w:t>
      </w:r>
      <w:r w:rsidR="00B0550B">
        <w:t>Course is offered at the 1</w:t>
      </w:r>
      <w:r w:rsidR="003C7C6F">
        <w:t xml:space="preserve">00 level. It </w:t>
      </w:r>
      <w:r w:rsidR="00530C8C">
        <w:t xml:space="preserve">is designed to provide interested students </w:t>
      </w:r>
      <w:r w:rsidR="003C7C6F">
        <w:t>with a sound knowledge of the his</w:t>
      </w:r>
      <w:r w:rsidR="00B0550B">
        <w:t>tory and role of the criminal justice system</w:t>
      </w:r>
      <w:r w:rsidR="0041188E">
        <w:t xml:space="preserve"> and the state of crime</w:t>
      </w:r>
      <w:r w:rsidR="003C7C6F">
        <w:t xml:space="preserve"> in the United States to present day. </w:t>
      </w:r>
      <w:r w:rsidR="00530C8C">
        <w:t>All Americans at one time or another will be affected by criminal justice policies, or interact with a component of the criminal justice system whether as a juror, witness to a crime, party to a civil or criminal action, or a</w:t>
      </w:r>
      <w:r w:rsidR="0041188E">
        <w:t>s a</w:t>
      </w:r>
      <w:r w:rsidR="00530C8C">
        <w:t xml:space="preserve"> </w:t>
      </w:r>
      <w:r w:rsidR="002F2604">
        <w:t xml:space="preserve">crime </w:t>
      </w:r>
      <w:r w:rsidR="00C23173">
        <w:t>victim</w:t>
      </w:r>
      <w:r w:rsidR="00530C8C">
        <w:t xml:space="preserve">. </w:t>
      </w:r>
      <w:r w:rsidR="002F0C25">
        <w:t>Furthermore, it is a common topic for the daily news</w:t>
      </w:r>
      <w:r w:rsidR="00845554">
        <w:t>, and politi</w:t>
      </w:r>
      <w:r w:rsidR="001F2575">
        <w:t>cal debates on</w:t>
      </w:r>
      <w:r w:rsidR="002F0C25">
        <w:t xml:space="preserve"> gun control, capital punishment, state security versus privacy, drug legalization, etc. Finally, i</w:t>
      </w:r>
      <w:r w:rsidR="00C23173">
        <w:t xml:space="preserve">t is also a very popular subject for television and movies. </w:t>
      </w:r>
      <w:r w:rsidR="00530C8C">
        <w:t xml:space="preserve">Oftentimes popular culture </w:t>
      </w:r>
      <w:r w:rsidR="002F0C25">
        <w:t xml:space="preserve">representations </w:t>
      </w:r>
      <w:r w:rsidR="00C23173">
        <w:t xml:space="preserve">incorrectly </w:t>
      </w:r>
      <w:r w:rsidR="002F0C25">
        <w:t>shape</w:t>
      </w:r>
      <w:r w:rsidR="00530C8C">
        <w:t xml:space="preserve"> public knowledge</w:t>
      </w:r>
      <w:r w:rsidR="002F0C25">
        <w:t xml:space="preserve"> and opinion</w:t>
      </w:r>
      <w:r w:rsidR="00530C8C">
        <w:t xml:space="preserve"> of the state of crime and the </w:t>
      </w:r>
      <w:r w:rsidR="00C23173">
        <w:t xml:space="preserve">operations of the </w:t>
      </w:r>
      <w:r w:rsidR="00530C8C">
        <w:t>criminal justice</w:t>
      </w:r>
      <w:r w:rsidR="00C23173">
        <w:t xml:space="preserve">, sometimes leading to gross misconceptions. This course will appeal to students seeking a basic knowledge of how our criminal justice system operates and the nature of crime and criminal behavior, and for students considering a career within the field. </w:t>
      </w:r>
    </w:p>
    <w:p w:rsidR="00147F10" w:rsidRPr="005B2CA6" w:rsidRDefault="00531A8E" w:rsidP="002F2604">
      <w:pPr>
        <w:ind w:left="1080"/>
      </w:pPr>
      <w:r w:rsidRPr="002F2604">
        <w:rPr>
          <w:b/>
        </w:rPr>
        <w:t>D</w:t>
      </w:r>
      <w:r>
        <w:t xml:space="preserve">. </w:t>
      </w:r>
      <w:r w:rsidRPr="002F2604">
        <w:rPr>
          <w:b/>
        </w:rPr>
        <w:t>Give i</w:t>
      </w:r>
      <w:r w:rsidR="00901A5C" w:rsidRPr="002F2604">
        <w:rPr>
          <w:b/>
        </w:rPr>
        <w:t>nformation on other roles this course may serve (e.g. University Requirement, required for a major</w:t>
      </w:r>
      <w:r w:rsidR="005B2CA6" w:rsidRPr="002F2604">
        <w:rPr>
          <w:b/>
        </w:rPr>
        <w:t>(s)</w:t>
      </w:r>
      <w:r w:rsidR="00901A5C" w:rsidRPr="002F2604">
        <w:rPr>
          <w:b/>
        </w:rPr>
        <w:t>, etc.</w:t>
      </w:r>
      <w:r w:rsidR="00901A5C" w:rsidRPr="005B2CA6">
        <w:t>)</w:t>
      </w:r>
      <w:r w:rsidR="00DE239C" w:rsidRPr="005B2CA6">
        <w:t xml:space="preserve"> </w:t>
      </w:r>
      <w:r w:rsidR="003C7C6F">
        <w:t>The</w:t>
      </w:r>
      <w:r w:rsidR="00B0550B">
        <w:t xml:space="preserve"> course is currently required</w:t>
      </w:r>
      <w:r w:rsidR="003C7C6F">
        <w:t xml:space="preserve"> for criminal justice majors and minors. </w:t>
      </w:r>
      <w:r w:rsidR="00A166EA">
        <w:t xml:space="preserve">The course enrollment is capped at 70 students per section. </w:t>
      </w:r>
    </w:p>
    <w:p w:rsidR="00147F10" w:rsidRPr="005B2CA6" w:rsidRDefault="00531A8E" w:rsidP="002F2604">
      <w:pPr>
        <w:ind w:left="1080"/>
      </w:pPr>
      <w:r w:rsidRPr="002F2604">
        <w:rPr>
          <w:b/>
        </w:rPr>
        <w:t>E. Provide any o</w:t>
      </w:r>
      <w:r w:rsidR="00147F10" w:rsidRPr="002F2604">
        <w:rPr>
          <w:b/>
        </w:rPr>
        <w:t>ther information that may be relevant to the review of the course by GEC</w:t>
      </w:r>
      <w:r w:rsidR="002F2604">
        <w:t xml:space="preserve">. The course is </w:t>
      </w:r>
      <w:r w:rsidR="00A166EA">
        <w:t xml:space="preserve">taught by all members of the Criminal Justice faculty. </w:t>
      </w:r>
    </w:p>
    <w:p w:rsidR="00147F10" w:rsidRDefault="00147F10">
      <w:pPr>
        <w:rPr>
          <w:i/>
        </w:rPr>
      </w:pPr>
    </w:p>
    <w:p w:rsidR="00F6033A" w:rsidRDefault="00F6033A" w:rsidP="007A65D6">
      <w:pPr>
        <w:jc w:val="center"/>
        <w:rPr>
          <w:b/>
        </w:rPr>
      </w:pPr>
    </w:p>
    <w:p w:rsidR="00F6033A" w:rsidRDefault="00F6033A" w:rsidP="007A65D6">
      <w:pPr>
        <w:jc w:val="center"/>
        <w:rPr>
          <w:b/>
        </w:rPr>
      </w:pPr>
    </w:p>
    <w:p w:rsidR="007A65D6" w:rsidRPr="007A65D6" w:rsidRDefault="007A65D6" w:rsidP="00730303">
      <w:pPr>
        <w:jc w:val="center"/>
        <w:rPr>
          <w:b/>
        </w:rPr>
      </w:pPr>
      <w:r w:rsidRPr="007A65D6">
        <w:rPr>
          <w:b/>
        </w:rPr>
        <w:t>PLAN FOR LEARNING OUTCOMES</w:t>
      </w:r>
      <w:r w:rsidR="00DE239C">
        <w:rPr>
          <w:b/>
        </w:rPr>
        <w:br/>
        <w:t>CRITICAL THINKING</w:t>
      </w:r>
    </w:p>
    <w:p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B90D0E">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7A65D6" w:rsidRDefault="00AF0AE8" w:rsidP="00AF0AE8">
            <w:pPr>
              <w:pStyle w:val="ListParagraph"/>
              <w:numPr>
                <w:ilvl w:val="0"/>
                <w:numId w:val="2"/>
              </w:numPr>
            </w:pPr>
            <w:r w:rsidRPr="00AF0AE8">
              <w:rPr>
                <w:b/>
              </w:rPr>
              <w:t>Written Papers</w:t>
            </w:r>
            <w:r>
              <w:t>. Students will complete f</w:t>
            </w:r>
            <w:r w:rsidR="00070691">
              <w:t>our w</w:t>
            </w:r>
            <w:r w:rsidR="009255CE">
              <w:t>ritten papers</w:t>
            </w:r>
            <w:r w:rsidR="00195AE9">
              <w:t xml:space="preserve"> </w:t>
            </w:r>
            <w:r w:rsidR="0091111B">
              <w:t xml:space="preserve">(one about every three weeks) </w:t>
            </w:r>
            <w:r w:rsidR="00195AE9">
              <w:t>on contemporary issues in criminal justice</w:t>
            </w:r>
            <w:r w:rsidR="00070691">
              <w:t xml:space="preserve"> analyzing the</w:t>
            </w:r>
            <w:r w:rsidR="00322B7E">
              <w:t>ir</w:t>
            </w:r>
            <w:r w:rsidR="00070691">
              <w:t xml:space="preserve"> </w:t>
            </w:r>
            <w:r w:rsidR="00322B7E">
              <w:t>benefits and liabilities</w:t>
            </w:r>
            <w:r w:rsidR="00A166EA">
              <w:t>. This requirement will</w:t>
            </w:r>
            <w:r w:rsidR="00972A29">
              <w:t xml:space="preserve"> </w:t>
            </w:r>
            <w:r w:rsidR="00665F22">
              <w:t>cons</w:t>
            </w:r>
            <w:r w:rsidR="00A166EA">
              <w:t>titute</w:t>
            </w:r>
            <w:r w:rsidR="004B2526">
              <w:t xml:space="preserve"> 20% of the class grade</w:t>
            </w:r>
            <w:r w:rsidR="00A166EA">
              <w:t xml:space="preserve">. The goal is to assess a student’s ability to understand </w:t>
            </w:r>
            <w:r w:rsidR="00322B7E">
              <w:t xml:space="preserve">the nature and purpose of </w:t>
            </w:r>
            <w:r w:rsidR="00A166EA">
              <w:t xml:space="preserve">key policies and programs used in </w:t>
            </w:r>
            <w:r w:rsidR="00322B7E">
              <w:t xml:space="preserve">the criminal justice system, </w:t>
            </w:r>
            <w:r w:rsidR="00A166EA">
              <w:t>examine their efficacy in attaining their stated goals in the context of our constitutional rights</w:t>
            </w:r>
            <w:r w:rsidR="00322B7E">
              <w:t xml:space="preserve"> and express their argument in writing</w:t>
            </w:r>
            <w:r w:rsidR="00A166EA">
              <w:t xml:space="preserve">. </w:t>
            </w:r>
            <w:r w:rsidR="00A166EA" w:rsidRPr="00AF0AE8">
              <w:rPr>
                <w:i/>
              </w:rPr>
              <w:t>The department expects a</w:t>
            </w:r>
            <w:r w:rsidR="0007720F">
              <w:rPr>
                <w:i/>
              </w:rPr>
              <w:t xml:space="preserve"> 75</w:t>
            </w:r>
            <w:r w:rsidR="00A166EA" w:rsidRPr="00AF0AE8">
              <w:rPr>
                <w:i/>
              </w:rPr>
              <w:t xml:space="preserve">% or higher student proficiency upon completion of the course. This will equate to a grade of </w:t>
            </w:r>
            <w:r w:rsidR="0091111B">
              <w:rPr>
                <w:i/>
              </w:rPr>
              <w:t>“</w:t>
            </w:r>
            <w:r w:rsidR="0007720F">
              <w:rPr>
                <w:i/>
              </w:rPr>
              <w:t>C</w:t>
            </w:r>
            <w:r w:rsidR="0091111B">
              <w:rPr>
                <w:i/>
              </w:rPr>
              <w:t>”</w:t>
            </w:r>
            <w:r w:rsidR="00A166EA" w:rsidRPr="00AF0AE8">
              <w:rPr>
                <w:i/>
              </w:rPr>
              <w:t xml:space="preserve"> and is consistent with the average grade for </w:t>
            </w:r>
            <w:r w:rsidR="0007720F">
              <w:rPr>
                <w:i/>
              </w:rPr>
              <w:t>all</w:t>
            </w:r>
            <w:r w:rsidR="001056FB">
              <w:rPr>
                <w:i/>
              </w:rPr>
              <w:t xml:space="preserve"> </w:t>
            </w:r>
            <w:r w:rsidR="00730303">
              <w:rPr>
                <w:i/>
              </w:rPr>
              <w:t>department courses combined using</w:t>
            </w:r>
            <w:r w:rsidR="0007720F">
              <w:rPr>
                <w:i/>
              </w:rPr>
              <w:t xml:space="preserve"> written assignments. </w:t>
            </w:r>
          </w:p>
          <w:p w:rsidR="00AF0AE8" w:rsidRDefault="00AF0AE8" w:rsidP="00AF0AE8">
            <w:pPr>
              <w:pStyle w:val="ListParagraph"/>
              <w:rPr>
                <w:b/>
              </w:rPr>
            </w:pPr>
          </w:p>
          <w:p w:rsidR="00AF0AE8" w:rsidRDefault="00AF0AE8" w:rsidP="00AF0AE8">
            <w:pPr>
              <w:pStyle w:val="ListParagraph"/>
            </w:pPr>
            <w:r>
              <w:t xml:space="preserve">The </w:t>
            </w:r>
            <w:r w:rsidRPr="00AF0AE8">
              <w:rPr>
                <w:i/>
              </w:rPr>
              <w:t>Evidence Dimension</w:t>
            </w:r>
            <w:r>
              <w:t xml:space="preserve"> will be </w:t>
            </w:r>
            <w:ins w:id="7" w:author="Gregory Warchol" w:date="2015-06-29T09:45:00Z">
              <w:r w:rsidR="00CB527A" w:rsidRPr="00CB527A">
                <w:rPr>
                  <w:color w:val="C00000"/>
                  <w:rPrChange w:id="8" w:author="Gregory Warchol" w:date="2015-06-29T09:45:00Z">
                    <w:rPr/>
                  </w:rPrChange>
                </w:rPr>
                <w:t>first</w:t>
              </w:r>
              <w:r w:rsidR="00CB527A">
                <w:t xml:space="preserve"> </w:t>
              </w:r>
            </w:ins>
            <w:r>
              <w:t>assessed</w:t>
            </w:r>
            <w:del w:id="9" w:author="Gregory Warchol" w:date="2015-06-29T09:45:00Z">
              <w:r w:rsidDel="00CB527A">
                <w:delText xml:space="preserve"> </w:delText>
              </w:r>
              <w:r w:rsidRPr="004A510A" w:rsidDel="00CB527A">
                <w:delText xml:space="preserve">in </w:delText>
              </w:r>
            </w:del>
            <w:ins w:id="10" w:author="Gregory Warchol" w:date="2015-06-29T09:36:00Z">
              <w:r w:rsidR="00C23FE9">
                <w:t xml:space="preserve"> </w:t>
              </w:r>
            </w:ins>
            <w:ins w:id="11" w:author="Gregory Warchol" w:date="2015-06-29T09:45:00Z">
              <w:r w:rsidR="00CB527A">
                <w:t xml:space="preserve">in </w:t>
              </w:r>
            </w:ins>
            <w:r w:rsidRPr="004A510A">
              <w:t>terms of the quality, thoroughness and accuracy of the arguments presented, grammar and spelling, and adherence to proper format for a paper.</w:t>
            </w:r>
            <w:r w:rsidR="00AF73E6">
              <w:t xml:space="preserve"> Students will be expected to examine the topic in a manner far beyond the superficial. </w:t>
            </w:r>
            <w:r w:rsidR="00322B7E" w:rsidRPr="00AF73E6">
              <w:t>Students will be required to rely on empirical evid</w:t>
            </w:r>
            <w:r w:rsidR="00AF73E6">
              <w:t xml:space="preserve">ence </w:t>
            </w:r>
            <w:ins w:id="12" w:author="Gregory Warchol" w:date="2015-06-29T09:57:00Z">
              <w:r w:rsidR="009D5053" w:rsidRPr="009D5053">
                <w:rPr>
                  <w:color w:val="C00000"/>
                  <w:rPrChange w:id="13" w:author="Gregory Warchol" w:date="2015-06-29T09:57:00Z">
                    <w:rPr/>
                  </w:rPrChange>
                </w:rPr>
                <w:t>(3-4 citations per paper)</w:t>
              </w:r>
              <w:r w:rsidR="009D5053">
                <w:t xml:space="preserve"> </w:t>
              </w:r>
            </w:ins>
            <w:r w:rsidR="00AF73E6">
              <w:t xml:space="preserve">rather than </w:t>
            </w:r>
            <w:r w:rsidR="001056FB">
              <w:t xml:space="preserve">just </w:t>
            </w:r>
            <w:r w:rsidR="00AF73E6">
              <w:t>person</w:t>
            </w:r>
            <w:r w:rsidR="0091111B">
              <w:t>al</w:t>
            </w:r>
            <w:r w:rsidR="00AF73E6">
              <w:t xml:space="preserve"> opinion in constructing their arguments. </w:t>
            </w:r>
          </w:p>
          <w:p w:rsidR="00C23FE9" w:rsidRDefault="00C23FE9" w:rsidP="00AF0AE8">
            <w:pPr>
              <w:pStyle w:val="ListParagraph"/>
            </w:pPr>
          </w:p>
          <w:p w:rsidR="00C23FE9" w:rsidRDefault="00C23FE9" w:rsidP="00AF0AE8">
            <w:pPr>
              <w:pStyle w:val="ListParagraph"/>
            </w:pPr>
            <w:ins w:id="14" w:author="Gregory Warchol" w:date="2015-06-29T09:35:00Z">
              <w:r w:rsidRPr="00290EAA">
                <w:rPr>
                  <w:color w:val="C00000"/>
                  <w:rPrChange w:id="15" w:author="Gregory Warchol" w:date="2015-06-29T09:56:00Z">
                    <w:rPr/>
                  </w:rPrChange>
                </w:rPr>
                <w:t xml:space="preserve">Second, </w:t>
              </w:r>
            </w:ins>
            <w:ins w:id="16" w:author="Gregory Warchol" w:date="2015-06-29T09:36:00Z">
              <w:r w:rsidRPr="00290EAA">
                <w:rPr>
                  <w:color w:val="C00000"/>
                  <w:rPrChange w:id="17" w:author="Gregory Warchol" w:date="2015-06-29T09:56:00Z">
                    <w:rPr/>
                  </w:rPrChange>
                </w:rPr>
                <w:t xml:space="preserve">this dimension will be assessed via </w:t>
              </w:r>
            </w:ins>
            <w:ins w:id="18" w:author="Gregory Warchol" w:date="2015-06-29T09:38:00Z">
              <w:r w:rsidR="00CB527A" w:rsidRPr="00290EAA">
                <w:rPr>
                  <w:color w:val="C00000"/>
                  <w:rPrChange w:id="19" w:author="Gregory Warchol" w:date="2015-06-29T09:56:00Z">
                    <w:rPr/>
                  </w:rPrChange>
                </w:rPr>
                <w:t>the students</w:t>
              </w:r>
            </w:ins>
            <w:ins w:id="20" w:author="Gregory Warchol" w:date="2015-06-29T09:50:00Z">
              <w:r w:rsidR="00CB527A" w:rsidRPr="00290EAA">
                <w:rPr>
                  <w:color w:val="C00000"/>
                  <w:rPrChange w:id="21" w:author="Gregory Warchol" w:date="2015-06-29T09:56:00Z">
                    <w:rPr/>
                  </w:rPrChange>
                </w:rPr>
                <w:t>’</w:t>
              </w:r>
            </w:ins>
            <w:ins w:id="22" w:author="Gregory Warchol" w:date="2015-06-29T09:38:00Z">
              <w:r w:rsidR="009D5053">
                <w:rPr>
                  <w:color w:val="C00000"/>
                </w:rPr>
                <w:t xml:space="preserve"> selection </w:t>
              </w:r>
            </w:ins>
            <w:ins w:id="23" w:author="Gregory Warchol" w:date="2015-06-29T09:57:00Z">
              <w:r w:rsidR="009D5053">
                <w:rPr>
                  <w:color w:val="C00000"/>
                </w:rPr>
                <w:t>and</w:t>
              </w:r>
            </w:ins>
            <w:ins w:id="24" w:author="Gregory Warchol" w:date="2015-06-29T09:38:00Z">
              <w:r w:rsidRPr="00290EAA">
                <w:rPr>
                  <w:color w:val="C00000"/>
                  <w:rPrChange w:id="25" w:author="Gregory Warchol" w:date="2015-06-29T09:56:00Z">
                    <w:rPr/>
                  </w:rPrChange>
                </w:rPr>
                <w:t xml:space="preserve"> us</w:t>
              </w:r>
              <w:r w:rsidR="00CB527A" w:rsidRPr="00290EAA">
                <w:rPr>
                  <w:color w:val="C00000"/>
                  <w:rPrChange w:id="26" w:author="Gregory Warchol" w:date="2015-06-29T09:56:00Z">
                    <w:rPr/>
                  </w:rPrChange>
                </w:rPr>
                <w:t>e of references</w:t>
              </w:r>
              <w:r w:rsidRPr="00290EAA">
                <w:rPr>
                  <w:color w:val="C00000"/>
                  <w:rPrChange w:id="27" w:author="Gregory Warchol" w:date="2015-06-29T09:56:00Z">
                    <w:rPr/>
                  </w:rPrChange>
                </w:rPr>
                <w:t xml:space="preserve"> in preparing the</w:t>
              </w:r>
            </w:ins>
            <w:ins w:id="28" w:author="Gregory Warchol" w:date="2015-06-29T09:41:00Z">
              <w:r w:rsidRPr="00290EAA">
                <w:rPr>
                  <w:color w:val="C00000"/>
                  <w:rPrChange w:id="29" w:author="Gregory Warchol" w:date="2015-06-29T09:56:00Z">
                    <w:rPr/>
                  </w:rPrChange>
                </w:rPr>
                <w:t xml:space="preserve"> </w:t>
              </w:r>
            </w:ins>
            <w:ins w:id="30" w:author="Gregory Warchol" w:date="2015-06-29T09:38:00Z">
              <w:r w:rsidRPr="00290EAA">
                <w:rPr>
                  <w:color w:val="C00000"/>
                  <w:rPrChange w:id="31" w:author="Gregory Warchol" w:date="2015-06-29T09:56:00Z">
                    <w:rPr/>
                  </w:rPrChange>
                </w:rPr>
                <w:t>written papers. T</w:t>
              </w:r>
            </w:ins>
            <w:ins w:id="32" w:author="Gregory Warchol" w:date="2015-06-29T09:42:00Z">
              <w:r w:rsidR="009D5053">
                <w:rPr>
                  <w:color w:val="C00000"/>
                </w:rPr>
                <w:t>o accomplish this, the</w:t>
              </w:r>
              <w:r w:rsidRPr="00290EAA">
                <w:rPr>
                  <w:color w:val="C00000"/>
                  <w:rPrChange w:id="33" w:author="Gregory Warchol" w:date="2015-06-29T09:56:00Z">
                    <w:rPr/>
                  </w:rPrChange>
                </w:rPr>
                <w:t xml:space="preserve"> course will address the subject of sources used in research</w:t>
              </w:r>
            </w:ins>
            <w:ins w:id="34" w:author="Gregory Warchol" w:date="2015-06-29T09:46:00Z">
              <w:r w:rsidR="00CB527A" w:rsidRPr="00290EAA">
                <w:rPr>
                  <w:color w:val="C00000"/>
                  <w:rPrChange w:id="35" w:author="Gregory Warchol" w:date="2015-06-29T09:56:00Z">
                    <w:rPr/>
                  </w:rPrChange>
                </w:rPr>
                <w:t xml:space="preserve"> papers</w:t>
              </w:r>
            </w:ins>
            <w:ins w:id="36" w:author="Gregory Warchol" w:date="2015-06-29T09:42:00Z">
              <w:r w:rsidR="00CB527A" w:rsidRPr="00290EAA">
                <w:rPr>
                  <w:color w:val="C00000"/>
                  <w:rPrChange w:id="37" w:author="Gregory Warchol" w:date="2015-06-29T09:56:00Z">
                    <w:rPr/>
                  </w:rPrChange>
                </w:rPr>
                <w:t>. The</w:t>
              </w:r>
            </w:ins>
            <w:ins w:id="38" w:author="Gregory Warchol" w:date="2015-06-29T09:38:00Z">
              <w:r w:rsidRPr="00290EAA">
                <w:rPr>
                  <w:color w:val="C00000"/>
                  <w:rPrChange w:id="39" w:author="Gregory Warchol" w:date="2015-06-29T09:56:00Z">
                    <w:rPr/>
                  </w:rPrChange>
                </w:rPr>
                <w:t xml:space="preserve"> distinctions between </w:t>
              </w:r>
            </w:ins>
            <w:ins w:id="40" w:author="Gregory Warchol" w:date="2015-06-29T09:47:00Z">
              <w:r w:rsidR="00CB527A" w:rsidRPr="00290EAA">
                <w:rPr>
                  <w:color w:val="C00000"/>
                  <w:rPrChange w:id="41" w:author="Gregory Warchol" w:date="2015-06-29T09:56:00Z">
                    <w:rPr/>
                  </w:rPrChange>
                </w:rPr>
                <w:t xml:space="preserve">published </w:t>
              </w:r>
            </w:ins>
            <w:ins w:id="42" w:author="Gregory Warchol" w:date="2015-06-29T09:38:00Z">
              <w:r w:rsidRPr="00290EAA">
                <w:rPr>
                  <w:color w:val="C00000"/>
                  <w:rPrChange w:id="43" w:author="Gregory Warchol" w:date="2015-06-29T09:56:00Z">
                    <w:rPr/>
                  </w:rPrChange>
                </w:rPr>
                <w:t xml:space="preserve">peer-reviewed empirical studies, </w:t>
              </w:r>
            </w:ins>
            <w:ins w:id="44" w:author="Gregory Warchol" w:date="2015-06-29T09:46:00Z">
              <w:r w:rsidR="00CB527A" w:rsidRPr="00290EAA">
                <w:rPr>
                  <w:color w:val="C00000"/>
                  <w:rPrChange w:id="45" w:author="Gregory Warchol" w:date="2015-06-29T09:56:00Z">
                    <w:rPr/>
                  </w:rPrChange>
                </w:rPr>
                <w:t>non-peer reviewed work, reports</w:t>
              </w:r>
            </w:ins>
            <w:ins w:id="46" w:author="Gregory Warchol" w:date="2015-06-29T09:58:00Z">
              <w:r w:rsidR="009D5053">
                <w:rPr>
                  <w:color w:val="C00000"/>
                </w:rPr>
                <w:t xml:space="preserve"> from government and private organizations</w:t>
              </w:r>
            </w:ins>
            <w:ins w:id="47" w:author="Gregory Warchol" w:date="2015-06-29T09:46:00Z">
              <w:r w:rsidR="00CB527A" w:rsidRPr="00290EAA">
                <w:rPr>
                  <w:color w:val="C00000"/>
                  <w:rPrChange w:id="48" w:author="Gregory Warchol" w:date="2015-06-29T09:56:00Z">
                    <w:rPr/>
                  </w:rPrChange>
                </w:rPr>
                <w:t>, news</w:t>
              </w:r>
            </w:ins>
            <w:ins w:id="49" w:author="Gregory Warchol" w:date="2015-06-29T09:50:00Z">
              <w:r w:rsidR="00CB527A" w:rsidRPr="00290EAA">
                <w:rPr>
                  <w:color w:val="C00000"/>
                  <w:rPrChange w:id="50" w:author="Gregory Warchol" w:date="2015-06-29T09:56:00Z">
                    <w:rPr/>
                  </w:rPrChange>
                </w:rPr>
                <w:t xml:space="preserve"> media</w:t>
              </w:r>
            </w:ins>
            <w:ins w:id="51" w:author="Gregory Warchol" w:date="2015-06-29T09:46:00Z">
              <w:r w:rsidR="00CB527A" w:rsidRPr="00290EAA">
                <w:rPr>
                  <w:color w:val="C00000"/>
                  <w:rPrChange w:id="52" w:author="Gregory Warchol" w:date="2015-06-29T09:56:00Z">
                    <w:rPr/>
                  </w:rPrChange>
                </w:rPr>
                <w:t xml:space="preserve"> stories, </w:t>
              </w:r>
            </w:ins>
            <w:ins w:id="53" w:author="Gregory Warchol" w:date="2015-06-29T09:50:00Z">
              <w:r w:rsidR="00CB527A" w:rsidRPr="00290EAA">
                <w:rPr>
                  <w:color w:val="C00000"/>
                  <w:rPrChange w:id="54" w:author="Gregory Warchol" w:date="2015-06-29T09:56:00Z">
                    <w:rPr/>
                  </w:rPrChange>
                </w:rPr>
                <w:t xml:space="preserve">and </w:t>
              </w:r>
            </w:ins>
            <w:ins w:id="55" w:author="Gregory Warchol" w:date="2015-06-29T09:46:00Z">
              <w:r w:rsidR="00CB527A" w:rsidRPr="00290EAA">
                <w:rPr>
                  <w:color w:val="C00000"/>
                  <w:rPrChange w:id="56" w:author="Gregory Warchol" w:date="2015-06-29T09:56:00Z">
                    <w:rPr/>
                  </w:rPrChange>
                </w:rPr>
                <w:t>editorials will be examined</w:t>
              </w:r>
            </w:ins>
            <w:ins w:id="57" w:author="Gregory Warchol" w:date="2015-06-29T09:53:00Z">
              <w:r w:rsidR="00CB527A" w:rsidRPr="00290EAA">
                <w:rPr>
                  <w:color w:val="C00000"/>
                  <w:rPrChange w:id="58" w:author="Gregory Warchol" w:date="2015-06-29T09:56:00Z">
                    <w:rPr/>
                  </w:rPrChange>
                </w:rPr>
                <w:t xml:space="preserve">. The faculty will spend time in class discussing </w:t>
              </w:r>
            </w:ins>
            <w:ins w:id="59" w:author="Gregory Warchol" w:date="2015-06-29T09:54:00Z">
              <w:r w:rsidR="00CB527A" w:rsidRPr="00290EAA">
                <w:rPr>
                  <w:color w:val="C00000"/>
                  <w:rPrChange w:id="60" w:author="Gregory Warchol" w:date="2015-06-29T09:56:00Z">
                    <w:rPr/>
                  </w:rPrChange>
                </w:rPr>
                <w:t>the</w:t>
              </w:r>
            </w:ins>
            <w:ins w:id="61" w:author="Gregory Warchol" w:date="2015-06-29T09:53:00Z">
              <w:r w:rsidR="00CB527A" w:rsidRPr="00290EAA">
                <w:rPr>
                  <w:color w:val="C00000"/>
                  <w:rPrChange w:id="62" w:author="Gregory Warchol" w:date="2015-06-29T09:56:00Z">
                    <w:rPr/>
                  </w:rPrChange>
                </w:rPr>
                <w:t xml:space="preserve"> </w:t>
              </w:r>
            </w:ins>
            <w:ins w:id="63" w:author="Gregory Warchol" w:date="2015-06-29T09:54:00Z">
              <w:r w:rsidR="00CB527A" w:rsidRPr="00290EAA">
                <w:rPr>
                  <w:color w:val="C00000"/>
                  <w:rPrChange w:id="64" w:author="Gregory Warchol" w:date="2015-06-29T09:56:00Z">
                    <w:rPr/>
                  </w:rPrChange>
                </w:rPr>
                <w:t>formal process of social scientific research.</w:t>
              </w:r>
            </w:ins>
            <w:ins w:id="65" w:author="Gregory Warchol" w:date="2015-06-29T09:46:00Z">
              <w:r w:rsidR="00CB527A" w:rsidRPr="00290EAA">
                <w:rPr>
                  <w:color w:val="C00000"/>
                  <w:rPrChange w:id="66" w:author="Gregory Warchol" w:date="2015-06-29T09:56:00Z">
                    <w:rPr/>
                  </w:rPrChange>
                </w:rPr>
                <w:t xml:space="preserve"> The goal is to </w:t>
              </w:r>
            </w:ins>
            <w:ins w:id="67" w:author="Gregory Warchol" w:date="2015-06-29T09:48:00Z">
              <w:r w:rsidR="00CB527A" w:rsidRPr="00290EAA">
                <w:rPr>
                  <w:color w:val="C00000"/>
                  <w:rPrChange w:id="68" w:author="Gregory Warchol" w:date="2015-06-29T09:56:00Z">
                    <w:rPr/>
                  </w:rPrChange>
                </w:rPr>
                <w:t xml:space="preserve">help the students become discerning </w:t>
              </w:r>
              <w:r w:rsidR="009D5053">
                <w:rPr>
                  <w:color w:val="C00000"/>
                </w:rPr>
                <w:lastRenderedPageBreak/>
                <w:t>consumers of information familiar with</w:t>
              </w:r>
              <w:r w:rsidR="00CB527A" w:rsidRPr="00290EAA">
                <w:rPr>
                  <w:color w:val="C00000"/>
                  <w:rPrChange w:id="69" w:author="Gregory Warchol" w:date="2015-06-29T09:56:00Z">
                    <w:rPr/>
                  </w:rPrChange>
                </w:rPr>
                <w:t xml:space="preserve"> the </w:t>
              </w:r>
            </w:ins>
            <w:ins w:id="70" w:author="Gregory Warchol" w:date="2015-06-29T09:49:00Z">
              <w:r w:rsidR="00CB527A" w:rsidRPr="00290EAA">
                <w:rPr>
                  <w:color w:val="C00000"/>
                  <w:rPrChange w:id="71" w:author="Gregory Warchol" w:date="2015-06-29T09:56:00Z">
                    <w:rPr/>
                  </w:rPrChange>
                </w:rPr>
                <w:t xml:space="preserve">quality </w:t>
              </w:r>
            </w:ins>
            <w:ins w:id="72" w:author="Gregory Warchol" w:date="2015-06-29T09:48:00Z">
              <w:r w:rsidR="00CB527A" w:rsidRPr="00290EAA">
                <w:rPr>
                  <w:color w:val="C00000"/>
                  <w:rPrChange w:id="73" w:author="Gregory Warchol" w:date="2015-06-29T09:56:00Z">
                    <w:rPr/>
                  </w:rPrChange>
                </w:rPr>
                <w:t>difference</w:t>
              </w:r>
            </w:ins>
            <w:ins w:id="74" w:author="Gregory Warchol" w:date="2015-06-29T09:49:00Z">
              <w:r w:rsidR="00CB527A" w:rsidRPr="00290EAA">
                <w:rPr>
                  <w:color w:val="C00000"/>
                  <w:rPrChange w:id="75" w:author="Gregory Warchol" w:date="2015-06-29T09:56:00Z">
                    <w:rPr/>
                  </w:rPrChange>
                </w:rPr>
                <w:t>s</w:t>
              </w:r>
            </w:ins>
            <w:ins w:id="76" w:author="Gregory Warchol" w:date="2015-06-29T09:48:00Z">
              <w:r w:rsidR="00CB527A" w:rsidRPr="00290EAA">
                <w:rPr>
                  <w:color w:val="C00000"/>
                  <w:rPrChange w:id="77" w:author="Gregory Warchol" w:date="2015-06-29T09:56:00Z">
                    <w:rPr/>
                  </w:rPrChange>
                </w:rPr>
                <w:t xml:space="preserve"> between </w:t>
              </w:r>
            </w:ins>
            <w:ins w:id="78" w:author="Gregory Warchol" w:date="2015-06-29T09:51:00Z">
              <w:r w:rsidR="00CB527A" w:rsidRPr="00290EAA">
                <w:rPr>
                  <w:color w:val="C00000"/>
                  <w:rPrChange w:id="79" w:author="Gregory Warchol" w:date="2015-06-29T09:56:00Z">
                    <w:rPr/>
                  </w:rPrChange>
                </w:rPr>
                <w:t xml:space="preserve">the different sources of information, their strengths and weaknesses, and </w:t>
              </w:r>
            </w:ins>
            <w:ins w:id="80" w:author="Gregory Warchol" w:date="2015-06-29T09:59:00Z">
              <w:r w:rsidR="009D5053">
                <w:rPr>
                  <w:color w:val="C00000"/>
                </w:rPr>
                <w:t xml:space="preserve">their </w:t>
              </w:r>
            </w:ins>
            <w:ins w:id="81" w:author="Gregory Warchol" w:date="2015-06-29T09:51:00Z">
              <w:r w:rsidR="00CB527A" w:rsidRPr="00290EAA">
                <w:rPr>
                  <w:color w:val="C00000"/>
                  <w:rPrChange w:id="82" w:author="Gregory Warchol" w:date="2015-06-29T09:56:00Z">
                    <w:rPr/>
                  </w:rPrChange>
                </w:rPr>
                <w:t xml:space="preserve">appropriate use. </w:t>
              </w:r>
            </w:ins>
            <w:ins w:id="83" w:author="Gregory Warchol" w:date="2015-06-29T09:54:00Z">
              <w:r w:rsidR="00290EAA" w:rsidRPr="00290EAA">
                <w:rPr>
                  <w:color w:val="C00000"/>
                  <w:rPrChange w:id="84" w:author="Gregory Warchol" w:date="2015-06-29T09:56:00Z">
                    <w:rPr/>
                  </w:rPrChange>
                </w:rPr>
                <w:t xml:space="preserve">It should provide them with the </w:t>
              </w:r>
            </w:ins>
            <w:ins w:id="85" w:author="Gregory Warchol" w:date="2015-06-29T09:55:00Z">
              <w:r w:rsidR="00290EAA" w:rsidRPr="00290EAA">
                <w:rPr>
                  <w:color w:val="C00000"/>
                  <w:rPrChange w:id="86" w:author="Gregory Warchol" w:date="2015-06-29T09:56:00Z">
                    <w:rPr/>
                  </w:rPrChange>
                </w:rPr>
                <w:t xml:space="preserve">basic </w:t>
              </w:r>
            </w:ins>
            <w:ins w:id="87" w:author="Gregory Warchol" w:date="2015-06-29T09:54:00Z">
              <w:r w:rsidR="00290EAA" w:rsidRPr="00290EAA">
                <w:rPr>
                  <w:color w:val="C00000"/>
                  <w:rPrChange w:id="88" w:author="Gregory Warchol" w:date="2015-06-29T09:56:00Z">
                    <w:rPr/>
                  </w:rPrChange>
                </w:rPr>
                <w:t xml:space="preserve">skills to critically analyze the validity of </w:t>
              </w:r>
            </w:ins>
            <w:ins w:id="89" w:author="Gregory Warchol" w:date="2015-06-29T09:56:00Z">
              <w:r w:rsidR="00290EAA" w:rsidRPr="00290EAA">
                <w:rPr>
                  <w:color w:val="C00000"/>
                  <w:rPrChange w:id="90" w:author="Gregory Warchol" w:date="2015-06-29T09:56:00Z">
                    <w:rPr/>
                  </w:rPrChange>
                </w:rPr>
                <w:t>research findings</w:t>
              </w:r>
            </w:ins>
            <w:ins w:id="91" w:author="Gregory Warchol" w:date="2015-06-29T10:32:00Z">
              <w:r w:rsidR="00C34563">
                <w:rPr>
                  <w:color w:val="C00000"/>
                </w:rPr>
                <w:t xml:space="preserve"> and arguments based on those findings</w:t>
              </w:r>
            </w:ins>
            <w:ins w:id="92" w:author="Gregory Warchol" w:date="2015-06-29T09:56:00Z">
              <w:r w:rsidR="00290EAA" w:rsidRPr="00290EAA">
                <w:rPr>
                  <w:color w:val="C00000"/>
                  <w:rPrChange w:id="93" w:author="Gregory Warchol" w:date="2015-06-29T09:56:00Z">
                    <w:rPr/>
                  </w:rPrChange>
                </w:rPr>
                <w:t>.</w:t>
              </w:r>
              <w:r w:rsidR="00290EAA">
                <w:t xml:space="preserve"> </w:t>
              </w:r>
            </w:ins>
          </w:p>
          <w:p w:rsidR="00AF0AE8" w:rsidRPr="00AF0AE8" w:rsidRDefault="00AF0AE8" w:rsidP="00AF0AE8">
            <w:pPr>
              <w:pStyle w:val="ListParagraph"/>
            </w:pPr>
          </w:p>
          <w:p w:rsidR="00AF0AE8" w:rsidRDefault="00AF0AE8" w:rsidP="00AF0AE8">
            <w:pPr>
              <w:pStyle w:val="ListParagraph"/>
              <w:numPr>
                <w:ilvl w:val="0"/>
                <w:numId w:val="2"/>
              </w:numPr>
            </w:pPr>
            <w:r w:rsidRPr="00AF0AE8">
              <w:rPr>
                <w:b/>
              </w:rPr>
              <w:t>Exams and Quizzes</w:t>
            </w:r>
            <w:r>
              <w:t xml:space="preserve">. Students will take four exams each covering a four week segment of the course. The exams will constitute 60% of the class grade. Students will take ten short essay quizzes each based on readings </w:t>
            </w:r>
            <w:r w:rsidR="00EB1188">
              <w:t xml:space="preserve">and notes </w:t>
            </w:r>
            <w:r>
              <w:t xml:space="preserve">constituting 20% of the class grade. </w:t>
            </w:r>
            <w:r w:rsidR="001056FB">
              <w:t xml:space="preserve">Quizzes will be given about every week and a half. </w:t>
            </w:r>
          </w:p>
          <w:p w:rsidR="00AF0AE8" w:rsidRDefault="00AF0AE8" w:rsidP="00AF0AE8">
            <w:pPr>
              <w:pStyle w:val="ListParagraph"/>
            </w:pPr>
          </w:p>
          <w:p w:rsidR="00AF0AE8" w:rsidRDefault="00AF0AE8" w:rsidP="00730303">
            <w:pPr>
              <w:pStyle w:val="ListParagraph"/>
            </w:pPr>
            <w:r>
              <w:t xml:space="preserve">The </w:t>
            </w:r>
            <w:r w:rsidRPr="00AF0AE8">
              <w:rPr>
                <w:i/>
              </w:rPr>
              <w:t>Evidence Dimension</w:t>
            </w:r>
            <w:r>
              <w:t xml:space="preserve"> will be assessed in the exams and quizzes via multiple choice and short essay questions that will focus on the key concepts, terms and theories integral to the functioning and development of the Ame</w:t>
            </w:r>
            <w:r w:rsidR="00EB1188">
              <w:t>rican criminal justice system. Theses a</w:t>
            </w:r>
            <w:r>
              <w:t>ssessments will be given at regular intervals as noted above with a summative evaluation at the conclusion of the semester.</w:t>
            </w:r>
            <w:r w:rsidR="00730303">
              <w:t xml:space="preserve"> </w:t>
            </w:r>
            <w:r w:rsidRPr="00730303">
              <w:rPr>
                <w:i/>
              </w:rPr>
              <w:t xml:space="preserve">The department expects an average grade of about 80% or a B- as this is consistent with the average grade for </w:t>
            </w:r>
            <w:r w:rsidR="00AF73E6" w:rsidRPr="00730303">
              <w:rPr>
                <w:i/>
              </w:rPr>
              <w:t xml:space="preserve">exams and quizzes in </w:t>
            </w:r>
            <w:r w:rsidRPr="00730303">
              <w:rPr>
                <w:i/>
              </w:rPr>
              <w:t>all department courses combined.</w:t>
            </w:r>
          </w:p>
          <w:p w:rsidR="00195AE9" w:rsidRDefault="00195AE9"/>
        </w:tc>
      </w:tr>
      <w:tr w:rsidR="007A65D6" w:rsidTr="00997CF2">
        <w:tc>
          <w:tcPr>
            <w:tcW w:w="1345" w:type="dxa"/>
          </w:tcPr>
          <w:p w:rsidR="007A65D6" w:rsidRPr="00AE7775" w:rsidRDefault="00AE7775">
            <w:pPr>
              <w:rPr>
                <w:b/>
              </w:rPr>
            </w:pPr>
            <w:r w:rsidRPr="00AE7775">
              <w:rPr>
                <w:b/>
              </w:rPr>
              <w:lastRenderedPageBreak/>
              <w:t>Integrate</w:t>
            </w:r>
          </w:p>
        </w:tc>
        <w:tc>
          <w:tcPr>
            <w:tcW w:w="2340" w:type="dxa"/>
          </w:tcPr>
          <w:p w:rsidR="007A65D6" w:rsidRDefault="007A65D6" w:rsidP="00D946BB">
            <w:r w:rsidRPr="007A65D6">
              <w:t xml:space="preserve">Integrates insight and or reasoning with </w:t>
            </w:r>
            <w:r w:rsidR="00D946BB">
              <w:t>existing</w:t>
            </w:r>
            <w:r w:rsidRPr="007A65D6">
              <w:t xml:space="preserve"> understanding to reach informed conclusions and/or understanding</w:t>
            </w:r>
          </w:p>
        </w:tc>
        <w:tc>
          <w:tcPr>
            <w:tcW w:w="6750" w:type="dxa"/>
          </w:tcPr>
          <w:p w:rsidR="00AF0AE8" w:rsidRPr="00730303" w:rsidRDefault="00AF0AE8" w:rsidP="00730303">
            <w:pPr>
              <w:pStyle w:val="ListParagraph"/>
              <w:numPr>
                <w:ilvl w:val="0"/>
                <w:numId w:val="3"/>
              </w:numPr>
            </w:pPr>
            <w:r w:rsidRPr="00AF0AE8">
              <w:rPr>
                <w:b/>
              </w:rPr>
              <w:t>Written Papers</w:t>
            </w:r>
            <w:r>
              <w:t>. Students will complete four written papers</w:t>
            </w:r>
            <w:ins w:id="94" w:author="Gregory Warchol" w:date="2015-06-29T10:00:00Z">
              <w:r w:rsidR="009D5053">
                <w:t xml:space="preserve"> </w:t>
              </w:r>
              <w:r w:rsidR="009D5053" w:rsidRPr="009D5053">
                <w:rPr>
                  <w:color w:val="C00000"/>
                  <w:rPrChange w:id="95" w:author="Gregory Warchol" w:date="2015-06-29T10:00:00Z">
                    <w:rPr/>
                  </w:rPrChange>
                </w:rPr>
                <w:t>with references</w:t>
              </w:r>
            </w:ins>
            <w:r w:rsidRPr="009D5053">
              <w:rPr>
                <w:color w:val="C00000"/>
                <w:rPrChange w:id="96" w:author="Gregory Warchol" w:date="2015-06-29T10:00:00Z">
                  <w:rPr/>
                </w:rPrChange>
              </w:rPr>
              <w:t xml:space="preserve"> </w:t>
            </w:r>
            <w:r w:rsidR="0091111B">
              <w:t xml:space="preserve">(one about every three weeks) </w:t>
            </w:r>
            <w:r>
              <w:t>on contemporary issues in criminal justice analyzing their benefits and liabilities. This requirement will constitute 20% of the class grade. The goal is to assess a student’s ability to understand the nature and purpose of key policies and programs used in the criminal justice system, examine their efficacy in attaining their stated goals in the context of our constitutional rights and express their argument in writing. Students will be required to rely on empirical evidence rather than person</w:t>
            </w:r>
            <w:r w:rsidR="0091111B">
              <w:t>al</w:t>
            </w:r>
            <w:r>
              <w:t xml:space="preserve"> opinion. </w:t>
            </w:r>
            <w:r w:rsidRPr="00730303">
              <w:rPr>
                <w:i/>
              </w:rPr>
              <w:t xml:space="preserve">The </w:t>
            </w:r>
            <w:r w:rsidR="0007720F" w:rsidRPr="00730303">
              <w:rPr>
                <w:i/>
              </w:rPr>
              <w:t>department expects a 75</w:t>
            </w:r>
            <w:r w:rsidRPr="00730303">
              <w:rPr>
                <w:i/>
              </w:rPr>
              <w:t>% or higher student proficiency upon completion of the course. T</w:t>
            </w:r>
            <w:r w:rsidR="0037065C" w:rsidRPr="00730303">
              <w:rPr>
                <w:i/>
              </w:rPr>
              <w:t xml:space="preserve">his will equate to a grade of </w:t>
            </w:r>
            <w:r w:rsidR="0091111B" w:rsidRPr="00730303">
              <w:rPr>
                <w:i/>
              </w:rPr>
              <w:t>“</w:t>
            </w:r>
            <w:r w:rsidR="0037065C" w:rsidRPr="00730303">
              <w:rPr>
                <w:i/>
              </w:rPr>
              <w:t>C</w:t>
            </w:r>
            <w:r w:rsidR="0091111B" w:rsidRPr="00730303">
              <w:rPr>
                <w:i/>
              </w:rPr>
              <w:t>”</w:t>
            </w:r>
            <w:r w:rsidRPr="00730303">
              <w:rPr>
                <w:i/>
              </w:rPr>
              <w:t xml:space="preserve"> and is consistent with the average grade for a</w:t>
            </w:r>
            <w:r w:rsidR="0007720F" w:rsidRPr="00730303">
              <w:rPr>
                <w:i/>
              </w:rPr>
              <w:t>ll departme</w:t>
            </w:r>
            <w:r w:rsidR="00EB1188" w:rsidRPr="00730303">
              <w:rPr>
                <w:i/>
              </w:rPr>
              <w:t>nt courses combined using</w:t>
            </w:r>
            <w:r w:rsidR="0007720F" w:rsidRPr="00730303">
              <w:rPr>
                <w:i/>
              </w:rPr>
              <w:t xml:space="preserve"> written assignments</w:t>
            </w:r>
          </w:p>
          <w:p w:rsidR="00AF0AE8" w:rsidRDefault="00AF0AE8" w:rsidP="00AF0AE8">
            <w:pPr>
              <w:pStyle w:val="ListParagraph"/>
              <w:rPr>
                <w:b/>
              </w:rPr>
            </w:pPr>
          </w:p>
          <w:p w:rsidR="00195AE9" w:rsidRDefault="00AF0AE8" w:rsidP="00AF0AE8">
            <w:pPr>
              <w:pStyle w:val="ListParagraph"/>
            </w:pPr>
            <w:r>
              <w:t xml:space="preserve">The </w:t>
            </w:r>
            <w:r w:rsidRPr="00AF0AE8">
              <w:rPr>
                <w:i/>
              </w:rPr>
              <w:t>Integrate Dimension</w:t>
            </w:r>
            <w:r>
              <w:t xml:space="preserve"> will be assessed in terms of the ability of the students to </w:t>
            </w:r>
            <w:r w:rsidR="0007720F">
              <w:t xml:space="preserve">logically and accurately </w:t>
            </w:r>
            <w:r w:rsidR="0091111B">
              <w:t xml:space="preserve">understand and </w:t>
            </w:r>
            <w:r>
              <w:t>apply key concepts and themes</w:t>
            </w:r>
            <w:r w:rsidR="0007720F">
              <w:t xml:space="preserve"> such as individual rights </w:t>
            </w:r>
            <w:r w:rsidR="0091111B">
              <w:t xml:space="preserve">in the context of public safety in a written argument based on empirical data. </w:t>
            </w:r>
            <w:r w:rsidR="0007720F">
              <w:t xml:space="preserve"> </w:t>
            </w:r>
            <w:r>
              <w:t xml:space="preserve"> </w:t>
            </w:r>
          </w:p>
        </w:tc>
      </w:tr>
      <w:tr w:rsidR="007A65D6" w:rsidTr="00997CF2">
        <w:tc>
          <w:tcPr>
            <w:tcW w:w="1345" w:type="dxa"/>
          </w:tcPr>
          <w:p w:rsidR="007A65D6" w:rsidRPr="00AE7775" w:rsidRDefault="00AE7775">
            <w:pPr>
              <w:rPr>
                <w:b/>
              </w:rPr>
            </w:pPr>
            <w:r w:rsidRPr="00AE7775">
              <w:rPr>
                <w:b/>
              </w:rPr>
              <w:t>Evaluate</w:t>
            </w:r>
          </w:p>
        </w:tc>
        <w:tc>
          <w:tcPr>
            <w:tcW w:w="2340" w:type="dxa"/>
          </w:tcPr>
          <w:p w:rsidR="007A65D6" w:rsidRDefault="00AE7775">
            <w:r w:rsidRPr="00AE7775">
              <w:t>Evaluate</w:t>
            </w:r>
            <w:r>
              <w:t>s</w:t>
            </w:r>
            <w:r w:rsidRPr="00AE7775">
              <w:t xml:space="preserve"> information, ideas, and activities according to established principles and guidelines</w:t>
            </w:r>
          </w:p>
        </w:tc>
        <w:tc>
          <w:tcPr>
            <w:tcW w:w="6750" w:type="dxa"/>
          </w:tcPr>
          <w:p w:rsidR="0007720F" w:rsidRDefault="0007720F" w:rsidP="0007720F">
            <w:pPr>
              <w:pStyle w:val="ListParagraph"/>
              <w:numPr>
                <w:ilvl w:val="0"/>
                <w:numId w:val="4"/>
              </w:numPr>
            </w:pPr>
            <w:r w:rsidRPr="0007720F">
              <w:rPr>
                <w:b/>
              </w:rPr>
              <w:t>Exams and Quizzes</w:t>
            </w:r>
            <w:r>
              <w:t xml:space="preserve">. Students will take four exams each covering a four week segment of the course. The exams will constitute 60% of the class grade. Students will take ten short essay quizzes each based on readings </w:t>
            </w:r>
            <w:r w:rsidR="00B7280D">
              <w:t xml:space="preserve">and notes </w:t>
            </w:r>
            <w:r>
              <w:t xml:space="preserve">constituting 20% of the class grade. </w:t>
            </w:r>
            <w:r w:rsidR="00B7280D">
              <w:t xml:space="preserve">Quizzes will be given about every week and a half. </w:t>
            </w:r>
            <w:r w:rsidR="00730303" w:rsidRPr="00730303">
              <w:rPr>
                <w:i/>
              </w:rPr>
              <w:t xml:space="preserve">The department expects an average grade of about 80% or a B- as </w:t>
            </w:r>
            <w:r w:rsidR="00730303" w:rsidRPr="00730303">
              <w:rPr>
                <w:i/>
              </w:rPr>
              <w:lastRenderedPageBreak/>
              <w:t>this is consistent with the average grade for exams and quizzes in all department courses combined.</w:t>
            </w:r>
          </w:p>
          <w:p w:rsidR="0007720F" w:rsidRDefault="0007720F" w:rsidP="0007720F">
            <w:pPr>
              <w:pStyle w:val="ListParagraph"/>
            </w:pPr>
          </w:p>
          <w:p w:rsidR="00195AE9" w:rsidRDefault="0007720F" w:rsidP="00730303">
            <w:pPr>
              <w:pStyle w:val="ListParagraph"/>
            </w:pPr>
            <w:r>
              <w:t xml:space="preserve">The </w:t>
            </w:r>
            <w:r w:rsidRPr="0007720F">
              <w:rPr>
                <w:i/>
              </w:rPr>
              <w:t>Evaluate Dimension</w:t>
            </w:r>
            <w:r>
              <w:t xml:space="preserve"> will be assessed in the exams and quizzes via multiple choice and short essay questions that will focus on the key concepts, terms and theories integral to the functioning and development of the American criminal justice system. Assessments will be given at regular intervals as noted above with a summative evaluation at the conclusion of the semester. </w:t>
            </w:r>
          </w:p>
        </w:tc>
      </w:tr>
      <w:tr w:rsidR="0007720F" w:rsidTr="00997CF2">
        <w:tc>
          <w:tcPr>
            <w:tcW w:w="1345" w:type="dxa"/>
          </w:tcPr>
          <w:p w:rsidR="0007720F" w:rsidRPr="00AE7775" w:rsidRDefault="0007720F">
            <w:pPr>
              <w:rPr>
                <w:b/>
              </w:rPr>
            </w:pPr>
          </w:p>
        </w:tc>
        <w:tc>
          <w:tcPr>
            <w:tcW w:w="2340" w:type="dxa"/>
          </w:tcPr>
          <w:p w:rsidR="0007720F" w:rsidRPr="00AE7775" w:rsidRDefault="0007720F"/>
        </w:tc>
        <w:tc>
          <w:tcPr>
            <w:tcW w:w="6750" w:type="dxa"/>
          </w:tcPr>
          <w:p w:rsidR="0007720F" w:rsidRDefault="0007720F" w:rsidP="0007720F">
            <w:pPr>
              <w:ind w:left="360"/>
              <w:rPr>
                <w:b/>
              </w:rPr>
            </w:pPr>
          </w:p>
        </w:tc>
      </w:tr>
    </w:tbl>
    <w:p w:rsidR="007A65D6" w:rsidRDefault="007A65D6"/>
    <w:p w:rsidR="007A65D6" w:rsidRDefault="007A65D6"/>
    <w:p w:rsidR="00F6033A" w:rsidRDefault="00F6033A"/>
    <w:p w:rsidR="00F6033A" w:rsidRDefault="00F6033A"/>
    <w:p w:rsidR="00DE239C" w:rsidRDefault="00DE239C">
      <w:pPr>
        <w:rPr>
          <w:b/>
        </w:rPr>
      </w:pPr>
    </w:p>
    <w:p w:rsidR="00DE239C" w:rsidRPr="007A65D6" w:rsidRDefault="00DE239C" w:rsidP="00DE239C">
      <w:pPr>
        <w:jc w:val="center"/>
        <w:rPr>
          <w:b/>
        </w:rPr>
      </w:pPr>
      <w:r w:rsidRPr="007A65D6">
        <w:rPr>
          <w:b/>
        </w:rPr>
        <w:t>PLAN FOR LEARNING OUTCOMES</w:t>
      </w:r>
      <w:r>
        <w:rPr>
          <w:b/>
        </w:rPr>
        <w:br/>
      </w:r>
      <w:r w:rsidR="00E51C13">
        <w:rPr>
          <w:b/>
        </w:rPr>
        <w:t>PERSPECTIVES ON SOCIETY</w:t>
      </w:r>
    </w:p>
    <w:p w:rsidR="003C2429" w:rsidRPr="00AE7775" w:rsidRDefault="003C2429" w:rsidP="003C2429">
      <w:pPr>
        <w:rPr>
          <w:i/>
        </w:rPr>
      </w:pPr>
      <w:r w:rsidRPr="003C2429">
        <w:rPr>
          <w:i/>
        </w:rPr>
        <w:t xml:space="preserve">Attainment of the </w:t>
      </w:r>
      <w:r w:rsidR="00E51C13">
        <w:rPr>
          <w:i/>
        </w:rPr>
        <w:t>PERSPECTIVES ON SOCIETY</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Ind w:w="-2" w:type="dxa"/>
        <w:tblLook w:val="04A0" w:firstRow="1" w:lastRow="0" w:firstColumn="1" w:lastColumn="0" w:noHBand="0" w:noVBand="1"/>
      </w:tblPr>
      <w:tblGrid>
        <w:gridCol w:w="1885"/>
        <w:gridCol w:w="2790"/>
        <w:gridCol w:w="5940"/>
      </w:tblGrid>
      <w:tr w:rsidR="00AE7775" w:rsidRPr="00AE7775" w:rsidTr="00E51C13">
        <w:tc>
          <w:tcPr>
            <w:tcW w:w="1885" w:type="dxa"/>
          </w:tcPr>
          <w:p w:rsidR="00AE7775" w:rsidRPr="00AE7775" w:rsidRDefault="00AE7775">
            <w:pPr>
              <w:rPr>
                <w:b/>
              </w:rPr>
            </w:pPr>
            <w:r w:rsidRPr="00AE7775">
              <w:rPr>
                <w:b/>
              </w:rPr>
              <w:t>DIMENSION</w:t>
            </w:r>
          </w:p>
        </w:tc>
        <w:tc>
          <w:tcPr>
            <w:tcW w:w="2790" w:type="dxa"/>
          </w:tcPr>
          <w:p w:rsidR="00AE7775" w:rsidRPr="00AE7775" w:rsidRDefault="00B90D0E">
            <w:pPr>
              <w:rPr>
                <w:b/>
              </w:rPr>
            </w:pPr>
            <w:r>
              <w:rPr>
                <w:b/>
              </w:rPr>
              <w:t>WHAT IS BEING ASSESSED</w:t>
            </w:r>
          </w:p>
        </w:tc>
        <w:tc>
          <w:tcPr>
            <w:tcW w:w="5940" w:type="dxa"/>
          </w:tcPr>
          <w:p w:rsidR="00AE7775" w:rsidRPr="00AE7775" w:rsidRDefault="00AE7775">
            <w:pPr>
              <w:rPr>
                <w:b/>
              </w:rPr>
            </w:pPr>
            <w:r w:rsidRPr="00AE7775">
              <w:rPr>
                <w:b/>
              </w:rPr>
              <w:t>PLAN FOR ASSESSMENT</w:t>
            </w:r>
          </w:p>
        </w:tc>
      </w:tr>
      <w:tr w:rsidR="00E51C13" w:rsidRPr="00AE7775" w:rsidTr="00E51C13">
        <w:tc>
          <w:tcPr>
            <w:tcW w:w="1885" w:type="dxa"/>
          </w:tcPr>
          <w:p w:rsidR="00E51C13" w:rsidRPr="00E51C13" w:rsidRDefault="00E51C13" w:rsidP="00E51C13">
            <w:pPr>
              <w:rPr>
                <w:b/>
                <w:sz w:val="20"/>
              </w:rPr>
            </w:pPr>
            <w:r w:rsidRPr="00E51C13">
              <w:rPr>
                <w:b/>
                <w:sz w:val="20"/>
              </w:rPr>
              <w:t xml:space="preserve">Analysis of society </w:t>
            </w:r>
          </w:p>
          <w:p w:rsidR="00E51C13" w:rsidRPr="00E51C13" w:rsidRDefault="00E51C13" w:rsidP="00E51C13">
            <w:pPr>
              <w:rPr>
                <w:b/>
                <w:sz w:val="20"/>
              </w:rPr>
            </w:pPr>
          </w:p>
        </w:tc>
        <w:tc>
          <w:tcPr>
            <w:tcW w:w="2790" w:type="dxa"/>
            <w:tcBorders>
              <w:right w:val="single" w:sz="36" w:space="0" w:color="000000"/>
            </w:tcBorders>
          </w:tcPr>
          <w:p w:rsidR="00E51C13" w:rsidRDefault="00163167" w:rsidP="00E51C13">
            <w:pPr>
              <w:rPr>
                <w:sz w:val="20"/>
              </w:rPr>
            </w:pPr>
            <w:r>
              <w:rPr>
                <w:sz w:val="20"/>
              </w:rPr>
              <w:t>A</w:t>
            </w:r>
            <w:r w:rsidR="00E51C13">
              <w:rPr>
                <w:sz w:val="20"/>
              </w:rPr>
              <w:t xml:space="preserve">nalysis </w:t>
            </w:r>
            <w:r w:rsidR="00E51C13" w:rsidRPr="00D663A5">
              <w:rPr>
                <w:sz w:val="20"/>
              </w:rPr>
              <w:t xml:space="preserve">of social </w:t>
            </w:r>
            <w:r w:rsidR="000547DE">
              <w:rPr>
                <w:sz w:val="20"/>
              </w:rPr>
              <w:t xml:space="preserve">issues, </w:t>
            </w:r>
            <w:r w:rsidR="00E51C13" w:rsidRPr="00D663A5">
              <w:rPr>
                <w:sz w:val="20"/>
              </w:rPr>
              <w:t>structures and processes or events</w:t>
            </w:r>
          </w:p>
          <w:p w:rsidR="00E51C13" w:rsidRPr="00D663A5" w:rsidRDefault="00E51C13" w:rsidP="00E51C13">
            <w:pPr>
              <w:rPr>
                <w:sz w:val="20"/>
              </w:rPr>
            </w:pPr>
          </w:p>
        </w:tc>
        <w:tc>
          <w:tcPr>
            <w:tcW w:w="5940" w:type="dxa"/>
            <w:tcBorders>
              <w:left w:val="single" w:sz="2" w:space="0" w:color="000000"/>
            </w:tcBorders>
          </w:tcPr>
          <w:p w:rsidR="009D5053" w:rsidRDefault="0037065C" w:rsidP="00744815">
            <w:pPr>
              <w:pStyle w:val="ListParagraph"/>
              <w:rPr>
                <w:ins w:id="97" w:author="Gregory Warchol" w:date="2015-06-29T10:02:00Z"/>
              </w:rPr>
            </w:pPr>
            <w:r w:rsidRPr="0037065C">
              <w:rPr>
                <w:b/>
              </w:rPr>
              <w:t>Written Papers</w:t>
            </w:r>
            <w:r>
              <w:t xml:space="preserve">. Students will complete four written papers </w:t>
            </w:r>
            <w:r w:rsidR="0091111B">
              <w:t xml:space="preserve">(one about every three weeks) </w:t>
            </w:r>
            <w:r>
              <w:t xml:space="preserve">on contemporary </w:t>
            </w:r>
            <w:ins w:id="98" w:author="Gregory Warchol" w:date="2015-06-29T10:33:00Z">
              <w:r w:rsidR="00C34563" w:rsidRPr="00C34563">
                <w:rPr>
                  <w:color w:val="C00000"/>
                  <w:rPrChange w:id="99" w:author="Gregory Warchol" w:date="2015-06-29T10:33:00Z">
                    <w:rPr/>
                  </w:rPrChange>
                </w:rPr>
                <w:t xml:space="preserve">social </w:t>
              </w:r>
            </w:ins>
            <w:r w:rsidRPr="00C34563">
              <w:rPr>
                <w:color w:val="C00000"/>
                <w:rPrChange w:id="100" w:author="Gregory Warchol" w:date="2015-06-29T10:33:00Z">
                  <w:rPr/>
                </w:rPrChange>
              </w:rPr>
              <w:t xml:space="preserve">issues </w:t>
            </w:r>
            <w:ins w:id="101" w:author="Gregory Warchol" w:date="2015-06-29T10:33:00Z">
              <w:r w:rsidR="00C34563" w:rsidRPr="00C34563">
                <w:rPr>
                  <w:color w:val="C00000"/>
                  <w:rPrChange w:id="102" w:author="Gregory Warchol" w:date="2015-06-29T10:33:00Z">
                    <w:rPr/>
                  </w:rPrChange>
                </w:rPr>
                <w:t>affecting</w:t>
              </w:r>
            </w:ins>
            <w:del w:id="103" w:author="Gregory Warchol" w:date="2015-06-29T10:33:00Z">
              <w:r w:rsidRPr="00C34563" w:rsidDel="00C34563">
                <w:rPr>
                  <w:color w:val="C00000"/>
                  <w:rPrChange w:id="104" w:author="Gregory Warchol" w:date="2015-06-29T10:33:00Z">
                    <w:rPr/>
                  </w:rPrChange>
                </w:rPr>
                <w:delText>in</w:delText>
              </w:r>
            </w:del>
            <w:r w:rsidRPr="00C34563">
              <w:rPr>
                <w:color w:val="C00000"/>
                <w:rPrChange w:id="105" w:author="Gregory Warchol" w:date="2015-06-29T10:33:00Z">
                  <w:rPr/>
                </w:rPrChange>
              </w:rPr>
              <w:t xml:space="preserve"> </w:t>
            </w:r>
            <w:r>
              <w:t>criminal justice analyzing their benefits and liabilities.</w:t>
            </w:r>
            <w:ins w:id="106" w:author="Gregory Warchol" w:date="2015-06-29T10:02:00Z">
              <w:r w:rsidR="009D5053">
                <w:t xml:space="preserve"> </w:t>
              </w:r>
            </w:ins>
            <w:del w:id="107" w:author="Gregory Warchol" w:date="2015-06-29T10:02:00Z">
              <w:r w:rsidRPr="00B67F28" w:rsidDel="009D5053">
                <w:rPr>
                  <w:color w:val="C00000"/>
                  <w:rPrChange w:id="108" w:author="Gregory Warchol" w:date="2015-06-29T10:06:00Z">
                    <w:rPr/>
                  </w:rPrChange>
                </w:rPr>
                <w:delText xml:space="preserve"> </w:delText>
              </w:r>
            </w:del>
            <w:ins w:id="109" w:author="Gregory Warchol" w:date="2015-06-29T10:02:00Z">
              <w:r w:rsidR="009D5053" w:rsidRPr="00B67F28">
                <w:rPr>
                  <w:color w:val="C00000"/>
                  <w:rPrChange w:id="110" w:author="Gregory Warchol" w:date="2015-06-29T10:06:00Z">
                    <w:rPr/>
                  </w:rPrChange>
                </w:rPr>
                <w:t>For example, students will pr</w:t>
              </w:r>
              <w:r w:rsidR="00B67F28" w:rsidRPr="00B67F28">
                <w:rPr>
                  <w:color w:val="C00000"/>
                  <w:rPrChange w:id="111" w:author="Gregory Warchol" w:date="2015-06-29T10:06:00Z">
                    <w:rPr/>
                  </w:rPrChange>
                </w:rPr>
                <w:t>ep</w:t>
              </w:r>
              <w:r w:rsidR="00B67F28">
                <w:rPr>
                  <w:color w:val="C00000"/>
                </w:rPr>
                <w:t xml:space="preserve">are one paper on the expanding movement </w:t>
              </w:r>
            </w:ins>
            <w:ins w:id="112" w:author="Gregory Warchol" w:date="2015-06-29T10:09:00Z">
              <w:r w:rsidR="00B67F28">
                <w:rPr>
                  <w:color w:val="C00000"/>
                </w:rPr>
                <w:t xml:space="preserve">in the country </w:t>
              </w:r>
            </w:ins>
            <w:ins w:id="113" w:author="Gregory Warchol" w:date="2015-06-29T10:02:00Z">
              <w:r w:rsidR="00B67F28">
                <w:rPr>
                  <w:color w:val="C00000"/>
                </w:rPr>
                <w:t xml:space="preserve">toward marijuana legalization as a </w:t>
              </w:r>
            </w:ins>
            <w:ins w:id="114" w:author="Gregory Warchol" w:date="2015-06-29T10:13:00Z">
              <w:r w:rsidR="00B67F28">
                <w:rPr>
                  <w:color w:val="C00000"/>
                </w:rPr>
                <w:t xml:space="preserve">medical and </w:t>
              </w:r>
            </w:ins>
            <w:ins w:id="115" w:author="Gregory Warchol" w:date="2015-06-29T10:02:00Z">
              <w:r w:rsidR="00B67F28">
                <w:rPr>
                  <w:color w:val="C00000"/>
                </w:rPr>
                <w:t xml:space="preserve">recreational drug. </w:t>
              </w:r>
            </w:ins>
            <w:ins w:id="116" w:author="Gregory Warchol" w:date="2015-06-29T10:10:00Z">
              <w:r w:rsidR="00B67F28">
                <w:rPr>
                  <w:color w:val="C00000"/>
                </w:rPr>
                <w:t xml:space="preserve">Students will examine the history of marijuana criminalization </w:t>
              </w:r>
            </w:ins>
            <w:ins w:id="117" w:author="Gregory Warchol" w:date="2015-06-29T10:13:00Z">
              <w:r w:rsidR="00B67F28">
                <w:rPr>
                  <w:color w:val="C00000"/>
                </w:rPr>
                <w:t>in the mid-20</w:t>
              </w:r>
              <w:r w:rsidR="00B67F28" w:rsidRPr="00B67F28">
                <w:rPr>
                  <w:color w:val="C00000"/>
                  <w:vertAlign w:val="superscript"/>
                  <w:rPrChange w:id="118" w:author="Gregory Warchol" w:date="2015-06-29T10:13:00Z">
                    <w:rPr>
                      <w:color w:val="C00000"/>
                    </w:rPr>
                  </w:rPrChange>
                </w:rPr>
                <w:t>th</w:t>
              </w:r>
              <w:r w:rsidR="00B67F28">
                <w:rPr>
                  <w:color w:val="C00000"/>
                </w:rPr>
                <w:t xml:space="preserve"> Century </w:t>
              </w:r>
            </w:ins>
            <w:ins w:id="119" w:author="Gregory Warchol" w:date="2015-06-29T10:10:00Z">
              <w:r w:rsidR="00B67F28">
                <w:rPr>
                  <w:color w:val="C00000"/>
                </w:rPr>
                <w:t xml:space="preserve">and the </w:t>
              </w:r>
            </w:ins>
            <w:ins w:id="120" w:author="Gregory Warchol" w:date="2015-06-29T10:12:00Z">
              <w:r w:rsidR="00B67F28">
                <w:rPr>
                  <w:color w:val="C00000"/>
                </w:rPr>
                <w:t xml:space="preserve">political and social </w:t>
              </w:r>
            </w:ins>
            <w:ins w:id="121" w:author="Gregory Warchol" w:date="2015-06-29T10:10:00Z">
              <w:r w:rsidR="00B67F28">
                <w:rPr>
                  <w:color w:val="C00000"/>
                </w:rPr>
                <w:t>movement</w:t>
              </w:r>
            </w:ins>
            <w:ins w:id="122" w:author="Gregory Warchol" w:date="2015-06-29T10:12:00Z">
              <w:r w:rsidR="00B67F28">
                <w:rPr>
                  <w:color w:val="C00000"/>
                </w:rPr>
                <w:t>s</w:t>
              </w:r>
            </w:ins>
            <w:ins w:id="123" w:author="Gregory Warchol" w:date="2015-06-29T10:10:00Z">
              <w:r w:rsidR="00B67F28">
                <w:rPr>
                  <w:color w:val="C00000"/>
                </w:rPr>
                <w:t xml:space="preserve"> that contributed to its continuing decriminalization and legalization</w:t>
              </w:r>
            </w:ins>
            <w:ins w:id="124" w:author="Gregory Warchol" w:date="2015-06-29T10:12:00Z">
              <w:r w:rsidR="00B67F28">
                <w:rPr>
                  <w:color w:val="C00000"/>
                </w:rPr>
                <w:t>. They will</w:t>
              </w:r>
            </w:ins>
            <w:ins w:id="125" w:author="Gregory Warchol" w:date="2015-06-29T10:10:00Z">
              <w:r w:rsidR="00B67F28">
                <w:rPr>
                  <w:color w:val="C00000"/>
                </w:rPr>
                <w:t xml:space="preserve"> then analyze </w:t>
              </w:r>
            </w:ins>
            <w:ins w:id="126" w:author="Gregory Warchol" w:date="2015-06-29T10:11:00Z">
              <w:r w:rsidR="00B67F28">
                <w:rPr>
                  <w:color w:val="C00000"/>
                </w:rPr>
                <w:t>the</w:t>
              </w:r>
            </w:ins>
            <w:ins w:id="127" w:author="Gregory Warchol" w:date="2015-06-29T10:10:00Z">
              <w:r w:rsidR="00B67F28">
                <w:rPr>
                  <w:color w:val="C00000"/>
                </w:rPr>
                <w:t xml:space="preserve"> </w:t>
              </w:r>
            </w:ins>
            <w:ins w:id="128" w:author="Gregory Warchol" w:date="2015-06-29T10:11:00Z">
              <w:r w:rsidR="00B67F28">
                <w:rPr>
                  <w:color w:val="C00000"/>
                </w:rPr>
                <w:t xml:space="preserve">benefits and liabilities from this policy for the criminal justice system </w:t>
              </w:r>
            </w:ins>
            <w:ins w:id="129" w:author="Gregory Warchol" w:date="2015-06-29T10:03:00Z">
              <w:r w:rsidR="00B67F28" w:rsidRPr="00B67F28">
                <w:rPr>
                  <w:color w:val="C00000"/>
                  <w:rPrChange w:id="130" w:author="Gregory Warchol" w:date="2015-06-29T10:06:00Z">
                    <w:rPr/>
                  </w:rPrChange>
                </w:rPr>
                <w:t>and</w:t>
              </w:r>
              <w:r w:rsidR="00B67F28">
                <w:rPr>
                  <w:color w:val="C00000"/>
                </w:rPr>
                <w:t xml:space="preserve"> the greater society in </w:t>
              </w:r>
              <w:r w:rsidR="00B67F28">
                <w:rPr>
                  <w:color w:val="C00000"/>
                </w:rPr>
                <w:lastRenderedPageBreak/>
                <w:t xml:space="preserve">the context of increased personal freedoms, </w:t>
              </w:r>
            </w:ins>
            <w:ins w:id="131" w:author="Gregory Warchol" w:date="2015-06-29T10:14:00Z">
              <w:r w:rsidR="005D1EF7">
                <w:rPr>
                  <w:color w:val="C00000"/>
                </w:rPr>
                <w:t xml:space="preserve">crime rates and public health. </w:t>
              </w:r>
            </w:ins>
            <w:ins w:id="132" w:author="Gregory Warchol" w:date="2015-06-29T10:03:00Z">
              <w:r w:rsidR="009D5053" w:rsidRPr="00B67F28">
                <w:rPr>
                  <w:color w:val="C00000"/>
                  <w:rPrChange w:id="133" w:author="Gregory Warchol" w:date="2015-06-29T10:06:00Z">
                    <w:rPr/>
                  </w:rPrChange>
                </w:rPr>
                <w:t xml:space="preserve"> </w:t>
              </w:r>
            </w:ins>
          </w:p>
          <w:p w:rsidR="009D5053" w:rsidRDefault="009D5053" w:rsidP="00744815">
            <w:pPr>
              <w:pStyle w:val="ListParagraph"/>
              <w:rPr>
                <w:ins w:id="134" w:author="Gregory Warchol" w:date="2015-06-29T10:02:00Z"/>
              </w:rPr>
            </w:pPr>
          </w:p>
          <w:p w:rsidR="00AE1143" w:rsidRDefault="0037065C" w:rsidP="00744815">
            <w:pPr>
              <w:pStyle w:val="ListParagraph"/>
            </w:pPr>
            <w:r>
              <w:t>This requirement will constitute 20% of the class grade. The goal is to assess a student’s ability to understand the nature and purpose of key policies</w:t>
            </w:r>
            <w:ins w:id="135" w:author="Gregory Warchol" w:date="2015-06-29T10:06:00Z">
              <w:r w:rsidR="00B67F28">
                <w:t xml:space="preserve">, </w:t>
              </w:r>
              <w:r w:rsidR="00B67F28" w:rsidRPr="00B67F28">
                <w:rPr>
                  <w:color w:val="C00000"/>
                  <w:rPrChange w:id="136" w:author="Gregory Warchol" w:date="2015-06-29T10:06:00Z">
                    <w:rPr/>
                  </w:rPrChange>
                </w:rPr>
                <w:t>laws</w:t>
              </w:r>
            </w:ins>
            <w:r>
              <w:t xml:space="preserve"> and programs used in the criminal justice system to address social problems while still respecting individual and community rights. Students will examine their efficacy in attaining their stated goals in the context of our constitutional rights and express their argument in writing. Students will be required to rely on empirical eviden</w:t>
            </w:r>
            <w:r w:rsidR="0091111B">
              <w:t>ce to support their viewpoints</w:t>
            </w:r>
            <w:r>
              <w:t xml:space="preserve">. </w:t>
            </w:r>
            <w:r w:rsidRPr="00730303">
              <w:rPr>
                <w:i/>
              </w:rPr>
              <w:t xml:space="preserve">The department expects a 75% or higher student proficiency upon completion of the course. This will equate to a grade of </w:t>
            </w:r>
            <w:r w:rsidR="0091111B" w:rsidRPr="00730303">
              <w:rPr>
                <w:i/>
              </w:rPr>
              <w:t>“</w:t>
            </w:r>
            <w:r w:rsidRPr="00730303">
              <w:rPr>
                <w:i/>
              </w:rPr>
              <w:t>C</w:t>
            </w:r>
            <w:r w:rsidR="0091111B" w:rsidRPr="00730303">
              <w:rPr>
                <w:i/>
              </w:rPr>
              <w:t>”</w:t>
            </w:r>
            <w:r w:rsidRPr="00730303">
              <w:rPr>
                <w:i/>
              </w:rPr>
              <w:t xml:space="preserve"> and is consistent with the average grade for all</w:t>
            </w:r>
            <w:r w:rsidR="00B7280D" w:rsidRPr="00730303">
              <w:rPr>
                <w:i/>
              </w:rPr>
              <w:t xml:space="preserve"> department courses combined using</w:t>
            </w:r>
            <w:r w:rsidRPr="00730303">
              <w:rPr>
                <w:i/>
              </w:rPr>
              <w:t xml:space="preserve"> written assignments</w:t>
            </w:r>
            <w:r w:rsidR="00730303">
              <w:rPr>
                <w:i/>
              </w:rPr>
              <w:t>.</w:t>
            </w:r>
          </w:p>
          <w:p w:rsidR="00AE1143" w:rsidRDefault="00AE1143" w:rsidP="00AE1143">
            <w:pPr>
              <w:pStyle w:val="ListParagraph"/>
            </w:pPr>
          </w:p>
          <w:p w:rsidR="00EF5F55" w:rsidRPr="00AE7775" w:rsidRDefault="0037065C" w:rsidP="00AE1143">
            <w:pPr>
              <w:pStyle w:val="ListParagraph"/>
            </w:pPr>
            <w:r>
              <w:t xml:space="preserve">The </w:t>
            </w:r>
            <w:r w:rsidRPr="00AE1143">
              <w:rPr>
                <w:i/>
              </w:rPr>
              <w:t>Analysis of Society Dimension</w:t>
            </w:r>
            <w:r>
              <w:t xml:space="preserve"> will be assessed in term</w:t>
            </w:r>
            <w:r w:rsidR="00AE1143">
              <w:t>s of the ability of the student</w:t>
            </w:r>
            <w:r>
              <w:t xml:space="preserve"> to logically and accur</w:t>
            </w:r>
            <w:r w:rsidR="00AE1143">
              <w:t>ately examine an issue in d</w:t>
            </w:r>
            <w:r w:rsidR="0091111B">
              <w:t>epth and express their views</w:t>
            </w:r>
            <w:r w:rsidR="00AE1143">
              <w:t xml:space="preserve"> in a sound written argument. </w:t>
            </w:r>
          </w:p>
        </w:tc>
      </w:tr>
      <w:tr w:rsidR="00E51C13" w:rsidRPr="00AE7775" w:rsidTr="00E51C13">
        <w:tc>
          <w:tcPr>
            <w:tcW w:w="1885" w:type="dxa"/>
          </w:tcPr>
          <w:p w:rsidR="00E51C13" w:rsidRPr="00E51C13" w:rsidRDefault="00E51C13" w:rsidP="00E51C13">
            <w:pPr>
              <w:rPr>
                <w:b/>
                <w:sz w:val="20"/>
              </w:rPr>
            </w:pPr>
            <w:r w:rsidRPr="00E51C13">
              <w:rPr>
                <w:b/>
                <w:sz w:val="20"/>
              </w:rPr>
              <w:lastRenderedPageBreak/>
              <w:t>Ethical Issues</w:t>
            </w:r>
          </w:p>
        </w:tc>
        <w:tc>
          <w:tcPr>
            <w:tcW w:w="2790" w:type="dxa"/>
            <w:tcBorders>
              <w:right w:val="single" w:sz="36" w:space="0" w:color="000000"/>
            </w:tcBorders>
          </w:tcPr>
          <w:p w:rsidR="00E51C13" w:rsidRDefault="00E51C13" w:rsidP="00E51C13">
            <w:pPr>
              <w:rPr>
                <w:sz w:val="20"/>
              </w:rPr>
            </w:pPr>
            <w:r>
              <w:rPr>
                <w:sz w:val="20"/>
              </w:rPr>
              <w:t>Addressing ethical i</w:t>
            </w:r>
            <w:r w:rsidRPr="00817AAB">
              <w:rPr>
                <w:sz w:val="20"/>
              </w:rPr>
              <w:t xml:space="preserve">ssues in </w:t>
            </w:r>
            <w:r>
              <w:rPr>
                <w:sz w:val="20"/>
              </w:rPr>
              <w:t>s</w:t>
            </w:r>
            <w:r w:rsidRPr="00817AAB">
              <w:rPr>
                <w:sz w:val="20"/>
              </w:rPr>
              <w:t>ociety</w:t>
            </w:r>
          </w:p>
          <w:p w:rsidR="00E51C13" w:rsidRPr="00D663A5" w:rsidRDefault="00E51C13" w:rsidP="00E51C13">
            <w:pPr>
              <w:rPr>
                <w:sz w:val="20"/>
              </w:rPr>
            </w:pPr>
          </w:p>
        </w:tc>
        <w:tc>
          <w:tcPr>
            <w:tcW w:w="5940" w:type="dxa"/>
            <w:tcBorders>
              <w:left w:val="single" w:sz="2" w:space="0" w:color="000000"/>
              <w:bottom w:val="single" w:sz="4" w:space="0" w:color="auto"/>
            </w:tcBorders>
          </w:tcPr>
          <w:p w:rsidR="00AE1143" w:rsidRDefault="00AE1143" w:rsidP="00AE1143"/>
          <w:p w:rsidR="005D1EF7" w:rsidRPr="005D1EF7" w:rsidRDefault="00AE1143" w:rsidP="001145D7">
            <w:pPr>
              <w:ind w:left="360"/>
              <w:rPr>
                <w:ins w:id="137" w:author="Gregory Warchol" w:date="2015-06-29T10:15:00Z"/>
                <w:color w:val="C00000"/>
                <w:rPrChange w:id="138" w:author="Gregory Warchol" w:date="2015-06-29T10:18:00Z">
                  <w:rPr>
                    <w:ins w:id="139" w:author="Gregory Warchol" w:date="2015-06-29T10:15:00Z"/>
                  </w:rPr>
                </w:rPrChange>
              </w:rPr>
            </w:pPr>
            <w:r w:rsidRPr="00744815">
              <w:rPr>
                <w:b/>
              </w:rPr>
              <w:t>Written Papers</w:t>
            </w:r>
            <w:r>
              <w:t xml:space="preserve">. Students will complete four written papers </w:t>
            </w:r>
            <w:r w:rsidR="0091111B">
              <w:t xml:space="preserve">(one about every three weeks) </w:t>
            </w:r>
            <w:r>
              <w:t>on contemporary</w:t>
            </w:r>
            <w:r w:rsidR="008F1D7C">
              <w:t xml:space="preserve"> issues in criminal justice such as the ethics of </w:t>
            </w:r>
            <w:ins w:id="140" w:author="Gregory Warchol" w:date="2015-06-29T10:19:00Z">
              <w:r w:rsidR="005D1EF7">
                <w:t xml:space="preserve">mass police </w:t>
              </w:r>
            </w:ins>
            <w:ins w:id="141" w:author="Gregory Warchol" w:date="2015-06-29T10:18:00Z">
              <w:r w:rsidR="005D1EF7">
                <w:t>surveillance</w:t>
              </w:r>
            </w:ins>
            <w:del w:id="142" w:author="Gregory Warchol" w:date="2015-06-29T10:18:00Z">
              <w:r w:rsidR="008F1D7C" w:rsidDel="005D1EF7">
                <w:delText>drug legalization</w:delText>
              </w:r>
            </w:del>
            <w:r>
              <w:t xml:space="preserve"> </w:t>
            </w:r>
            <w:ins w:id="143" w:author="Gregory Warchol" w:date="2015-06-29T10:19:00Z">
              <w:r w:rsidR="005D1EF7">
                <w:t>or</w:t>
              </w:r>
            </w:ins>
            <w:del w:id="144" w:author="Gregory Warchol" w:date="2015-06-29T10:19:00Z">
              <w:r w:rsidDel="005D1EF7">
                <w:delText>and</w:delText>
              </w:r>
            </w:del>
            <w:r>
              <w:t xml:space="preserve"> capital punishment. This requirement will constitute 20% of the class grade. The goal is to assess a student’s ability to understand the nature and rationale of key policies and programs used in the criminal justice system to address social problems while still respecting individual and c</w:t>
            </w:r>
            <w:ins w:id="145" w:author="Gregory Warchol" w:date="2015-06-29T10:20:00Z">
              <w:r w:rsidR="005D1EF7">
                <w:t>ollective</w:t>
              </w:r>
            </w:ins>
            <w:del w:id="146" w:author="Gregory Warchol" w:date="2015-06-29T10:20:00Z">
              <w:r w:rsidDel="005D1EF7">
                <w:delText>ommunit</w:delText>
              </w:r>
            </w:del>
            <w:del w:id="147" w:author="Gregory Warchol" w:date="2015-06-29T10:19:00Z">
              <w:r w:rsidDel="005D1EF7">
                <w:delText>y</w:delText>
              </w:r>
            </w:del>
            <w:r>
              <w:t xml:space="preserve"> rights. </w:t>
            </w:r>
            <w:ins w:id="148" w:author="Gregory Warchol" w:date="2015-06-29T10:16:00Z">
              <w:r w:rsidR="005D1EF7" w:rsidRPr="005D1EF7">
                <w:rPr>
                  <w:color w:val="C00000"/>
                  <w:rPrChange w:id="149" w:author="Gregory Warchol" w:date="2015-06-29T10:18:00Z">
                    <w:rPr/>
                  </w:rPrChange>
                </w:rPr>
                <w:t xml:space="preserve">For example, in one paper students will examine the history and use of capital punishment in </w:t>
              </w:r>
            </w:ins>
            <w:ins w:id="150" w:author="Gregory Warchol" w:date="2015-06-29T10:17:00Z">
              <w:r w:rsidR="005D1EF7" w:rsidRPr="005D1EF7">
                <w:rPr>
                  <w:color w:val="C00000"/>
                  <w:rPrChange w:id="151" w:author="Gregory Warchol" w:date="2015-06-29T10:18:00Z">
                    <w:rPr/>
                  </w:rPrChange>
                </w:rPr>
                <w:t>the</w:t>
              </w:r>
            </w:ins>
            <w:ins w:id="152" w:author="Gregory Warchol" w:date="2015-06-29T10:16:00Z">
              <w:r w:rsidR="005D1EF7" w:rsidRPr="005D1EF7">
                <w:rPr>
                  <w:color w:val="C00000"/>
                  <w:rPrChange w:id="153" w:author="Gregory Warchol" w:date="2015-06-29T10:18:00Z">
                    <w:rPr/>
                  </w:rPrChange>
                </w:rPr>
                <w:t xml:space="preserve"> </w:t>
              </w:r>
            </w:ins>
            <w:ins w:id="154" w:author="Gregory Warchol" w:date="2015-06-29T10:17:00Z">
              <w:r w:rsidR="005D1EF7" w:rsidRPr="005D1EF7">
                <w:rPr>
                  <w:color w:val="C00000"/>
                  <w:rPrChange w:id="155" w:author="Gregory Warchol" w:date="2015-06-29T10:18:00Z">
                    <w:rPr/>
                  </w:rPrChange>
                </w:rPr>
                <w:t xml:space="preserve">USA. A key question is whether it is ethical to have a policy that takes the lives of convicted felons in a society with a criminal justice system that seeks to defend life. </w:t>
              </w:r>
            </w:ins>
            <w:ins w:id="156" w:author="Gregory Warchol" w:date="2015-06-29T10:21:00Z">
              <w:r w:rsidR="005D1EF7">
                <w:rPr>
                  <w:color w:val="C00000"/>
                </w:rPr>
                <w:t>Furthermore, is it acceptable for the state to have a policy of retribution in its justice system?</w:t>
              </w:r>
            </w:ins>
          </w:p>
          <w:p w:rsidR="005D1EF7" w:rsidRDefault="005D1EF7" w:rsidP="001145D7">
            <w:pPr>
              <w:ind w:left="360"/>
              <w:rPr>
                <w:ins w:id="157" w:author="Gregory Warchol" w:date="2015-06-29T10:15:00Z"/>
              </w:rPr>
            </w:pPr>
          </w:p>
          <w:p w:rsidR="001145D7" w:rsidRPr="00730303" w:rsidRDefault="00AE1143" w:rsidP="001145D7">
            <w:pPr>
              <w:ind w:left="360"/>
              <w:rPr>
                <w:i/>
              </w:rPr>
            </w:pPr>
            <w:r>
              <w:t xml:space="preserve">Students will examine their </w:t>
            </w:r>
            <w:r w:rsidRPr="005D1EF7">
              <w:rPr>
                <w:color w:val="C00000"/>
                <w:rPrChange w:id="158" w:author="Gregory Warchol" w:date="2015-06-29T10:22:00Z">
                  <w:rPr/>
                </w:rPrChange>
              </w:rPr>
              <w:t xml:space="preserve">efficacy </w:t>
            </w:r>
            <w:ins w:id="159" w:author="Gregory Warchol" w:date="2015-06-29T10:20:00Z">
              <w:r w:rsidR="005D1EF7" w:rsidRPr="005D1EF7">
                <w:rPr>
                  <w:color w:val="C00000"/>
                  <w:rPrChange w:id="160" w:author="Gregory Warchol" w:date="2015-06-29T10:22:00Z">
                    <w:rPr/>
                  </w:rPrChange>
                </w:rPr>
                <w:t xml:space="preserve">of capital punishment </w:t>
              </w:r>
            </w:ins>
            <w:r>
              <w:t>in attaining</w:t>
            </w:r>
            <w:del w:id="161" w:author="Gregory Warchol" w:date="2015-06-29T10:20:00Z">
              <w:r w:rsidDel="005D1EF7">
                <w:delText xml:space="preserve"> their</w:delText>
              </w:r>
            </w:del>
            <w:r>
              <w:t xml:space="preserve"> state</w:t>
            </w:r>
            <w:del w:id="162" w:author="Gregory Warchol" w:date="2015-06-29T10:20:00Z">
              <w:r w:rsidDel="005D1EF7">
                <w:delText>d</w:delText>
              </w:r>
            </w:del>
            <w:r>
              <w:t xml:space="preserve"> goals </w:t>
            </w:r>
            <w:ins w:id="163" w:author="Gregory Warchol" w:date="2015-06-29T10:20:00Z">
              <w:r w:rsidR="005D1EF7">
                <w:t xml:space="preserve">of justice </w:t>
              </w:r>
            </w:ins>
            <w:r>
              <w:t xml:space="preserve">in the context of our constitutional </w:t>
            </w:r>
            <w:ins w:id="164" w:author="Gregory Warchol" w:date="2015-06-29T10:21:00Z">
              <w:r w:rsidR="005D1EF7">
                <w:t xml:space="preserve">and human </w:t>
              </w:r>
            </w:ins>
            <w:r>
              <w:t>rights</w:t>
            </w:r>
            <w:del w:id="165" w:author="Gregory Warchol" w:date="2015-06-29T10:20:00Z">
              <w:r w:rsidDel="005D1EF7">
                <w:delText xml:space="preserve"> and express their argument in writing</w:delText>
              </w:r>
            </w:del>
            <w:r>
              <w:t>. Students will be required to rely on empirical evi</w:t>
            </w:r>
            <w:r w:rsidR="0091111B">
              <w:t>dence to support their views</w:t>
            </w:r>
            <w:r>
              <w:t xml:space="preserve">. </w:t>
            </w:r>
            <w:r w:rsidRPr="00730303">
              <w:rPr>
                <w:i/>
              </w:rPr>
              <w:t xml:space="preserve">The department expects a 75% or higher student proficiency upon completion of the course. This will equate to a grade of </w:t>
            </w:r>
            <w:r w:rsidR="0091111B" w:rsidRPr="00730303">
              <w:rPr>
                <w:i/>
              </w:rPr>
              <w:t>“</w:t>
            </w:r>
            <w:r w:rsidRPr="00730303">
              <w:rPr>
                <w:i/>
              </w:rPr>
              <w:t>C</w:t>
            </w:r>
            <w:r w:rsidR="0091111B" w:rsidRPr="00730303">
              <w:rPr>
                <w:i/>
              </w:rPr>
              <w:t>”</w:t>
            </w:r>
            <w:r w:rsidRPr="00730303">
              <w:rPr>
                <w:i/>
              </w:rPr>
              <w:t xml:space="preserve"> and is consistent with the average grade for all </w:t>
            </w:r>
            <w:r w:rsidR="00B7280D" w:rsidRPr="00730303">
              <w:rPr>
                <w:i/>
              </w:rPr>
              <w:t xml:space="preserve">department courses combined using </w:t>
            </w:r>
            <w:r w:rsidRPr="00730303">
              <w:rPr>
                <w:i/>
              </w:rPr>
              <w:t>written assignments</w:t>
            </w:r>
            <w:r w:rsidR="00744815" w:rsidRPr="00730303">
              <w:rPr>
                <w:i/>
              </w:rPr>
              <w:t>.</w:t>
            </w:r>
          </w:p>
          <w:p w:rsidR="001145D7" w:rsidRDefault="001145D7" w:rsidP="001145D7">
            <w:pPr>
              <w:ind w:left="360"/>
            </w:pPr>
          </w:p>
          <w:p w:rsidR="00EF5F55" w:rsidRDefault="00AE1143" w:rsidP="001145D7">
            <w:pPr>
              <w:ind w:left="360"/>
            </w:pPr>
            <w:r>
              <w:t xml:space="preserve">The </w:t>
            </w:r>
            <w:r w:rsidRPr="001145D7">
              <w:rPr>
                <w:i/>
              </w:rPr>
              <w:t>Ethical Issues Dimension</w:t>
            </w:r>
            <w:r>
              <w:t xml:space="preserve"> will be assessed in terms of the ability of the student to logically and accurately examine an issue in depth</w:t>
            </w:r>
            <w:r w:rsidR="0091111B">
              <w:t xml:space="preserve"> including its rationale and the</w:t>
            </w:r>
            <w:r>
              <w:t xml:space="preserve"> ethical issues that stem from the policy or program. </w:t>
            </w:r>
          </w:p>
          <w:p w:rsidR="00AE1143" w:rsidRDefault="00AE1143" w:rsidP="00AE1143"/>
          <w:p w:rsidR="00AE1143" w:rsidRPr="00AE7775" w:rsidRDefault="00AE1143" w:rsidP="00AE1143"/>
        </w:tc>
      </w:tr>
      <w:tr w:rsidR="00E51C13" w:rsidRPr="00AE7775" w:rsidTr="00744815">
        <w:tc>
          <w:tcPr>
            <w:tcW w:w="1885" w:type="dxa"/>
          </w:tcPr>
          <w:p w:rsidR="00E51C13" w:rsidRPr="00E51C13" w:rsidRDefault="00E51C13" w:rsidP="00E51C13">
            <w:pPr>
              <w:rPr>
                <w:b/>
                <w:sz w:val="20"/>
              </w:rPr>
            </w:pPr>
          </w:p>
        </w:tc>
        <w:tc>
          <w:tcPr>
            <w:tcW w:w="2790" w:type="dxa"/>
            <w:tcBorders>
              <w:right w:val="single" w:sz="36" w:space="0" w:color="000000"/>
            </w:tcBorders>
          </w:tcPr>
          <w:p w:rsidR="00E51C13" w:rsidRDefault="00E51C13" w:rsidP="00E51C13">
            <w:pPr>
              <w:rPr>
                <w:sz w:val="20"/>
              </w:rPr>
            </w:pPr>
            <w:r>
              <w:rPr>
                <w:sz w:val="20"/>
              </w:rPr>
              <w:t>Explore themes in the development of human society</w:t>
            </w:r>
          </w:p>
          <w:p w:rsidR="00E51C13" w:rsidRDefault="00E51C13" w:rsidP="00E51C13">
            <w:pPr>
              <w:rPr>
                <w:sz w:val="20"/>
              </w:rPr>
            </w:pPr>
          </w:p>
          <w:p w:rsidR="00E51C13" w:rsidRPr="00D663A5" w:rsidRDefault="00E51C13" w:rsidP="00E51C13">
            <w:pPr>
              <w:rPr>
                <w:sz w:val="20"/>
              </w:rPr>
            </w:pPr>
          </w:p>
        </w:tc>
        <w:tc>
          <w:tcPr>
            <w:tcW w:w="5940" w:type="dxa"/>
            <w:tcBorders>
              <w:left w:val="single" w:sz="2" w:space="0" w:color="000000"/>
            </w:tcBorders>
          </w:tcPr>
          <w:p w:rsidR="00744815" w:rsidRDefault="00744815" w:rsidP="00744815">
            <w:pPr>
              <w:pStyle w:val="ListParagraph"/>
            </w:pPr>
            <w:r w:rsidRPr="00744815">
              <w:rPr>
                <w:b/>
              </w:rPr>
              <w:t>Exams and Quizzes</w:t>
            </w:r>
            <w:r>
              <w:t>. Students will take four exams each covering a four week segment of the course. The exams will constitute 60% of the class grade. Students will take ten short essay quizzes each based on readings</w:t>
            </w:r>
            <w:r w:rsidR="00730303">
              <w:t xml:space="preserve"> and notes for a</w:t>
            </w:r>
            <w:r>
              <w:t xml:space="preserve"> constituting 20% of the class grade.</w:t>
            </w:r>
            <w:r w:rsidR="00730303">
              <w:t xml:space="preserve"> Quizzes will be given about every week and a half.</w:t>
            </w:r>
            <w:r>
              <w:t xml:space="preserve"> </w:t>
            </w:r>
            <w:r w:rsidR="00730303" w:rsidRPr="00730303">
              <w:rPr>
                <w:i/>
              </w:rPr>
              <w:t>The department expects an average grade of about 80% or a B- as this is consistent with the average grade for exams and quizzes in all department courses combined.</w:t>
            </w:r>
          </w:p>
          <w:p w:rsidR="00744815" w:rsidRDefault="00744815" w:rsidP="00744815">
            <w:pPr>
              <w:pStyle w:val="ListParagraph"/>
            </w:pPr>
          </w:p>
          <w:p w:rsidR="005D1EF7" w:rsidRDefault="00744815">
            <w:pPr>
              <w:pStyle w:val="ListParagraph"/>
              <w:rPr>
                <w:ins w:id="166" w:author="Gregory Warchol" w:date="2015-06-29T10:27:00Z"/>
                <w:color w:val="C00000"/>
              </w:rPr>
            </w:pPr>
            <w:r>
              <w:t xml:space="preserve">The </w:t>
            </w:r>
            <w:r w:rsidRPr="00744815">
              <w:rPr>
                <w:i/>
              </w:rPr>
              <w:t>Development and Context of Society Dimension</w:t>
            </w:r>
            <w:r>
              <w:t xml:space="preserve"> will be assessed </w:t>
            </w:r>
            <w:ins w:id="167" w:author="Gregory Warchol" w:date="2015-06-29T10:36:00Z">
              <w:r w:rsidR="00FF0FD0">
                <w:t>using</w:t>
              </w:r>
            </w:ins>
            <w:del w:id="168" w:author="Gregory Warchol" w:date="2015-06-29T10:36:00Z">
              <w:r w:rsidDel="00FF0FD0">
                <w:delText>in</w:delText>
              </w:r>
            </w:del>
            <w:r>
              <w:t xml:space="preserve"> the exams and quizzes via multiple choice and short essay questions that will focus on the functioning and development of the American criminal justice system</w:t>
            </w:r>
            <w:ins w:id="169" w:author="Gregory Warchol" w:date="2015-06-29T10:29:00Z">
              <w:r w:rsidR="00C34563">
                <w:t xml:space="preserve"> </w:t>
              </w:r>
              <w:r w:rsidR="00C34563" w:rsidRPr="00C34563">
                <w:rPr>
                  <w:color w:val="C00000"/>
                  <w:rPrChange w:id="170" w:author="Gregory Warchol" w:date="2015-06-29T10:30:00Z">
                    <w:rPr/>
                  </w:rPrChange>
                </w:rPr>
                <w:t>including its laws</w:t>
              </w:r>
            </w:ins>
            <w:ins w:id="171" w:author="Gregory Warchol" w:date="2015-06-29T10:36:00Z">
              <w:r w:rsidR="00FF0FD0">
                <w:rPr>
                  <w:color w:val="C00000"/>
                </w:rPr>
                <w:t xml:space="preserve"> as our society has become larger, more diverse and complex</w:t>
              </w:r>
            </w:ins>
            <w:r>
              <w:t xml:space="preserve">. </w:t>
            </w:r>
            <w:ins w:id="172" w:author="Gregory Warchol" w:date="2015-06-29T10:23:00Z">
              <w:r w:rsidR="005D1EF7" w:rsidRPr="005D1EF7">
                <w:rPr>
                  <w:color w:val="C00000"/>
                  <w:rPrChange w:id="173" w:author="Gregory Warchol" w:date="2015-06-29T10:25:00Z">
                    <w:rPr/>
                  </w:rPrChange>
                </w:rPr>
                <w:t xml:space="preserve">For example, </w:t>
              </w:r>
            </w:ins>
            <w:ins w:id="174" w:author="Gregory Warchol" w:date="2015-06-29T10:36:00Z">
              <w:r w:rsidR="00FF0FD0">
                <w:rPr>
                  <w:color w:val="C00000"/>
                </w:rPr>
                <w:t>exam</w:t>
              </w:r>
            </w:ins>
            <w:ins w:id="175" w:author="Gregory Warchol" w:date="2015-06-29T10:37:00Z">
              <w:r w:rsidR="00FF0FD0">
                <w:rPr>
                  <w:color w:val="C00000"/>
                </w:rPr>
                <w:t>s and quizzes</w:t>
              </w:r>
            </w:ins>
            <w:ins w:id="176" w:author="Gregory Warchol" w:date="2015-06-29T10:36:00Z">
              <w:r w:rsidR="00FF0FD0">
                <w:rPr>
                  <w:color w:val="C00000"/>
                </w:rPr>
                <w:t xml:space="preserve"> </w:t>
              </w:r>
            </w:ins>
            <w:ins w:id="177" w:author="Gregory Warchol" w:date="2015-06-29T10:23:00Z">
              <w:r w:rsidR="00DD65A9">
                <w:rPr>
                  <w:color w:val="C00000"/>
                </w:rPr>
                <w:t>in the second</w:t>
              </w:r>
              <w:r w:rsidR="005D1EF7" w:rsidRPr="005D1EF7">
                <w:rPr>
                  <w:color w:val="C00000"/>
                  <w:rPrChange w:id="178" w:author="Gregory Warchol" w:date="2015-06-29T10:25:00Z">
                    <w:rPr/>
                  </w:rPrChange>
                </w:rPr>
                <w:t xml:space="preserve"> quart</w:t>
              </w:r>
              <w:r w:rsidR="00FF0FD0">
                <w:rPr>
                  <w:color w:val="C00000"/>
                </w:rPr>
                <w:t>er of the semester</w:t>
              </w:r>
            </w:ins>
            <w:del w:id="179" w:author="Gregory Warchol" w:date="2015-06-29T10:23:00Z">
              <w:r w:rsidRPr="005D1EF7" w:rsidDel="005D1EF7">
                <w:rPr>
                  <w:color w:val="C00000"/>
                  <w:rPrChange w:id="180" w:author="Gregory Warchol" w:date="2015-06-29T10:25:00Z">
                    <w:rPr/>
                  </w:rPrChange>
                </w:rPr>
                <w:delText>S</w:delText>
              </w:r>
            </w:del>
            <w:del w:id="181" w:author="Gregory Warchol" w:date="2015-06-29T10:37:00Z">
              <w:r w:rsidRPr="005D1EF7" w:rsidDel="00FF0FD0">
                <w:rPr>
                  <w:color w:val="C00000"/>
                  <w:rPrChange w:id="182" w:author="Gregory Warchol" w:date="2015-06-29T10:25:00Z">
                    <w:rPr/>
                  </w:rPrChange>
                </w:rPr>
                <w:delText>tudents</w:delText>
              </w:r>
            </w:del>
            <w:r w:rsidRPr="005D1EF7">
              <w:rPr>
                <w:color w:val="C00000"/>
                <w:rPrChange w:id="183" w:author="Gregory Warchol" w:date="2015-06-29T10:25:00Z">
                  <w:rPr/>
                </w:rPrChange>
              </w:rPr>
              <w:t xml:space="preserve"> will e</w:t>
            </w:r>
            <w:r w:rsidR="006633E2" w:rsidRPr="005D1EF7">
              <w:rPr>
                <w:color w:val="C00000"/>
                <w:rPrChange w:id="184" w:author="Gregory Warchol" w:date="2015-06-29T10:25:00Z">
                  <w:rPr/>
                </w:rPrChange>
              </w:rPr>
              <w:t>xamine the reasons</w:t>
            </w:r>
            <w:r w:rsidRPr="005D1EF7">
              <w:rPr>
                <w:color w:val="C00000"/>
                <w:rPrChange w:id="185" w:author="Gregory Warchol" w:date="2015-06-29T10:25:00Z">
                  <w:rPr/>
                </w:rPrChange>
              </w:rPr>
              <w:t xml:space="preserve"> why societies developed formal </w:t>
            </w:r>
            <w:ins w:id="186" w:author="Gregory Warchol" w:date="2015-06-29T10:23:00Z">
              <w:r w:rsidR="005D1EF7" w:rsidRPr="005D1EF7">
                <w:rPr>
                  <w:color w:val="C00000"/>
                  <w:rPrChange w:id="187" w:author="Gregory Warchol" w:date="2015-06-29T10:25:00Z">
                    <w:rPr/>
                  </w:rPrChange>
                </w:rPr>
                <w:t>methods of policing</w:t>
              </w:r>
            </w:ins>
            <w:del w:id="188" w:author="Gregory Warchol" w:date="2015-06-29T10:23:00Z">
              <w:r w:rsidRPr="005D1EF7" w:rsidDel="005D1EF7">
                <w:rPr>
                  <w:color w:val="C00000"/>
                  <w:rPrChange w:id="189" w:author="Gregory Warchol" w:date="2015-06-29T10:25:00Z">
                    <w:rPr/>
                  </w:rPrChange>
                </w:rPr>
                <w:delText>legal</w:delText>
              </w:r>
            </w:del>
            <w:del w:id="190" w:author="Gregory Warchol" w:date="2015-06-29T10:24:00Z">
              <w:r w:rsidRPr="005D1EF7" w:rsidDel="005D1EF7">
                <w:rPr>
                  <w:color w:val="C00000"/>
                  <w:rPrChange w:id="191" w:author="Gregory Warchol" w:date="2015-06-29T10:25:00Z">
                    <w:rPr/>
                  </w:rPrChange>
                </w:rPr>
                <w:delText xml:space="preserve"> systems</w:delText>
              </w:r>
            </w:del>
            <w:r w:rsidRPr="005D1EF7">
              <w:rPr>
                <w:color w:val="C00000"/>
                <w:rPrChange w:id="192" w:author="Gregory Warchol" w:date="2015-06-29T10:25:00Z">
                  <w:rPr/>
                </w:rPrChange>
              </w:rPr>
              <w:t xml:space="preserve">; </w:t>
            </w:r>
            <w:ins w:id="193" w:author="Gregory Warchol" w:date="2015-06-29T10:24:00Z">
              <w:r w:rsidR="005D1EF7" w:rsidRPr="005D1EF7">
                <w:rPr>
                  <w:color w:val="C00000"/>
                  <w:rPrChange w:id="194" w:author="Gregory Warchol" w:date="2015-06-29T10:25:00Z">
                    <w:rPr/>
                  </w:rPrChange>
                </w:rPr>
                <w:t>how they were structured</w:t>
              </w:r>
            </w:ins>
            <w:del w:id="195" w:author="Gregory Warchol" w:date="2015-06-29T10:24:00Z">
              <w:r w:rsidRPr="005D1EF7" w:rsidDel="005D1EF7">
                <w:rPr>
                  <w:color w:val="C00000"/>
                  <w:rPrChange w:id="196" w:author="Gregory Warchol" w:date="2015-06-29T10:25:00Z">
                    <w:rPr/>
                  </w:rPrChange>
                </w:rPr>
                <w:delText>why</w:delText>
              </w:r>
            </w:del>
            <w:ins w:id="197" w:author="Gregory Warchol" w:date="2015-06-29T10:24:00Z">
              <w:r w:rsidR="005D1EF7" w:rsidRPr="005D1EF7">
                <w:rPr>
                  <w:color w:val="C00000"/>
                  <w:rPrChange w:id="198" w:author="Gregory Warchol" w:date="2015-06-29T10:25:00Z">
                    <w:rPr/>
                  </w:rPrChange>
                </w:rPr>
                <w:t xml:space="preserve"> and later</w:t>
              </w:r>
            </w:ins>
            <w:del w:id="199" w:author="Gregory Warchol" w:date="2015-06-29T10:24:00Z">
              <w:r w:rsidRPr="005D1EF7" w:rsidDel="005D1EF7">
                <w:rPr>
                  <w:color w:val="C00000"/>
                  <w:rPrChange w:id="200" w:author="Gregory Warchol" w:date="2015-06-29T10:25:00Z">
                    <w:rPr/>
                  </w:rPrChange>
                </w:rPr>
                <w:delText xml:space="preserve"> systems were</w:delText>
              </w:r>
            </w:del>
            <w:r w:rsidRPr="005D1EF7">
              <w:rPr>
                <w:color w:val="C00000"/>
                <w:rPrChange w:id="201" w:author="Gregory Warchol" w:date="2015-06-29T10:25:00Z">
                  <w:rPr/>
                </w:rPrChange>
              </w:rPr>
              <w:t xml:space="preserve"> reformed or modified as norms</w:t>
            </w:r>
            <w:ins w:id="202" w:author="Gregory Warchol" w:date="2015-06-29T10:29:00Z">
              <w:r w:rsidR="00C34563">
                <w:rPr>
                  <w:color w:val="C00000"/>
                </w:rPr>
                <w:t xml:space="preserve">, </w:t>
              </w:r>
            </w:ins>
            <w:del w:id="203" w:author="Gregory Warchol" w:date="2015-06-29T10:29:00Z">
              <w:r w:rsidRPr="005D1EF7" w:rsidDel="00C34563">
                <w:rPr>
                  <w:color w:val="C00000"/>
                  <w:rPrChange w:id="204" w:author="Gregory Warchol" w:date="2015-06-29T10:25:00Z">
                    <w:rPr/>
                  </w:rPrChange>
                </w:rPr>
                <w:delText xml:space="preserve"> and </w:delText>
              </w:r>
            </w:del>
            <w:r w:rsidRPr="005D1EF7">
              <w:rPr>
                <w:color w:val="C00000"/>
                <w:rPrChange w:id="205" w:author="Gregory Warchol" w:date="2015-06-29T10:25:00Z">
                  <w:rPr/>
                </w:rPrChange>
              </w:rPr>
              <w:t>values</w:t>
            </w:r>
            <w:ins w:id="206" w:author="Gregory Warchol" w:date="2015-06-29T10:29:00Z">
              <w:r w:rsidR="00C34563">
                <w:rPr>
                  <w:color w:val="C00000"/>
                </w:rPr>
                <w:t xml:space="preserve"> and needs</w:t>
              </w:r>
            </w:ins>
            <w:r w:rsidRPr="005D1EF7">
              <w:rPr>
                <w:color w:val="C00000"/>
                <w:rPrChange w:id="207" w:author="Gregory Warchol" w:date="2015-06-29T10:25:00Z">
                  <w:rPr/>
                </w:rPrChange>
              </w:rPr>
              <w:t xml:space="preserve"> changed</w:t>
            </w:r>
            <w:ins w:id="208" w:author="Gregory Warchol" w:date="2015-06-29T10:25:00Z">
              <w:r w:rsidR="005D1EF7">
                <w:rPr>
                  <w:color w:val="C00000"/>
                </w:rPr>
                <w:t xml:space="preserve"> in society</w:t>
              </w:r>
              <w:r w:rsidR="005D1EF7" w:rsidRPr="005D1EF7">
                <w:rPr>
                  <w:color w:val="C00000"/>
                  <w:rPrChange w:id="209" w:author="Gregory Warchol" w:date="2015-06-29T10:25:00Z">
                    <w:rPr/>
                  </w:rPrChange>
                </w:rPr>
                <w:t xml:space="preserve">. </w:t>
              </w:r>
              <w:r w:rsidR="005D1EF7">
                <w:rPr>
                  <w:color w:val="C00000"/>
                </w:rPr>
                <w:t xml:space="preserve">In a later section of the course students may be assessed </w:t>
              </w:r>
            </w:ins>
            <w:ins w:id="210" w:author="Gregory Warchol" w:date="2015-06-29T10:37:00Z">
              <w:r w:rsidR="00FF0FD0">
                <w:rPr>
                  <w:color w:val="C00000"/>
                </w:rPr>
                <w:t xml:space="preserve">on exam and quizzes </w:t>
              </w:r>
            </w:ins>
            <w:ins w:id="211" w:author="Gregory Warchol" w:date="2015-06-29T10:25:00Z">
              <w:r w:rsidR="005D1EF7">
                <w:rPr>
                  <w:color w:val="C00000"/>
                </w:rPr>
                <w:t xml:space="preserve">on the passage of anti-terror legislation that enhances public safety </w:t>
              </w:r>
            </w:ins>
            <w:ins w:id="212" w:author="Gregory Warchol" w:date="2015-06-29T10:27:00Z">
              <w:r w:rsidR="005D1EF7">
                <w:rPr>
                  <w:color w:val="C00000"/>
                </w:rPr>
                <w:t xml:space="preserve">yet </w:t>
              </w:r>
            </w:ins>
            <w:ins w:id="213" w:author="Gregory Warchol" w:date="2015-06-29T10:25:00Z">
              <w:r w:rsidR="005D1EF7">
                <w:rPr>
                  <w:color w:val="C00000"/>
                </w:rPr>
                <w:t>also reduces personal freedoms.</w:t>
              </w:r>
            </w:ins>
            <w:del w:id="214" w:author="Gregory Warchol" w:date="2015-06-29T10:25:00Z">
              <w:r w:rsidRPr="005D1EF7" w:rsidDel="005D1EF7">
                <w:rPr>
                  <w:color w:val="C00000"/>
                  <w:rPrChange w:id="215" w:author="Gregory Warchol" w:date="2015-06-29T10:25:00Z">
                    <w:rPr/>
                  </w:rPrChange>
                </w:rPr>
                <w:delText>;</w:delText>
              </w:r>
            </w:del>
            <w:r w:rsidRPr="005D1EF7">
              <w:rPr>
                <w:color w:val="C00000"/>
                <w:rPrChange w:id="216" w:author="Gregory Warchol" w:date="2015-06-29T10:25:00Z">
                  <w:rPr/>
                </w:rPrChange>
              </w:rPr>
              <w:t xml:space="preserve"> </w:t>
            </w:r>
          </w:p>
          <w:p w:rsidR="005D1EF7" w:rsidRDefault="005D1EF7">
            <w:pPr>
              <w:pStyle w:val="ListParagraph"/>
              <w:rPr>
                <w:ins w:id="217" w:author="Gregory Warchol" w:date="2015-06-29T10:27:00Z"/>
                <w:color w:val="C00000"/>
              </w:rPr>
            </w:pPr>
          </w:p>
          <w:p w:rsidR="00195AE9" w:rsidRPr="00AE7775" w:rsidRDefault="00744815">
            <w:pPr>
              <w:pStyle w:val="ListParagraph"/>
            </w:pPr>
            <w:del w:id="218" w:author="Gregory Warchol" w:date="2015-06-29T10:25:00Z">
              <w:r w:rsidDel="005D1EF7">
                <w:delText xml:space="preserve">and how the formal agencies of social control are viewed by citizens. </w:delText>
              </w:r>
            </w:del>
            <w:r>
              <w:t xml:space="preserve">Assessments will be given at regular intervals as noted above with a summative evaluation at the conclusion of the semester. </w:t>
            </w:r>
          </w:p>
        </w:tc>
      </w:tr>
      <w:tr w:rsidR="00744815" w:rsidRPr="00AE7775" w:rsidTr="00E51C13">
        <w:tc>
          <w:tcPr>
            <w:tcW w:w="1885" w:type="dxa"/>
          </w:tcPr>
          <w:p w:rsidR="00744815" w:rsidRPr="00E51C13" w:rsidRDefault="00744815" w:rsidP="00E51C13">
            <w:pPr>
              <w:rPr>
                <w:b/>
                <w:sz w:val="20"/>
              </w:rPr>
            </w:pPr>
          </w:p>
        </w:tc>
        <w:tc>
          <w:tcPr>
            <w:tcW w:w="2790" w:type="dxa"/>
            <w:tcBorders>
              <w:right w:val="single" w:sz="36" w:space="0" w:color="000000"/>
            </w:tcBorders>
          </w:tcPr>
          <w:p w:rsidR="00744815" w:rsidRDefault="00744815" w:rsidP="00E51C13">
            <w:pPr>
              <w:rPr>
                <w:sz w:val="20"/>
              </w:rPr>
            </w:pPr>
          </w:p>
        </w:tc>
        <w:tc>
          <w:tcPr>
            <w:tcW w:w="5940" w:type="dxa"/>
            <w:tcBorders>
              <w:left w:val="single" w:sz="2" w:space="0" w:color="000000"/>
              <w:bottom w:val="single" w:sz="2" w:space="0" w:color="000000"/>
            </w:tcBorders>
          </w:tcPr>
          <w:p w:rsidR="00744815" w:rsidRDefault="00744815" w:rsidP="00744815"/>
        </w:tc>
      </w:tr>
    </w:tbl>
    <w:p w:rsidR="007A65D6" w:rsidRPr="007A65D6" w:rsidRDefault="007A65D6"/>
    <w:sectPr w:rsidR="007A65D6" w:rsidRPr="007A65D6" w:rsidSect="00F6033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3B9" w:rsidRDefault="005243B9" w:rsidP="00997CF2">
      <w:pPr>
        <w:spacing w:after="0" w:line="240" w:lineRule="auto"/>
      </w:pPr>
      <w:r>
        <w:separator/>
      </w:r>
    </w:p>
  </w:endnote>
  <w:endnote w:type="continuationSeparator" w:id="0">
    <w:p w:rsidR="005243B9" w:rsidRDefault="005243B9"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432F86">
          <w:rPr>
            <w:noProof/>
          </w:rPr>
          <w:t>7</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3B9" w:rsidRDefault="005243B9" w:rsidP="00997CF2">
      <w:pPr>
        <w:spacing w:after="0" w:line="240" w:lineRule="auto"/>
      </w:pPr>
      <w:r>
        <w:separator/>
      </w:r>
    </w:p>
  </w:footnote>
  <w:footnote w:type="continuationSeparator" w:id="0">
    <w:p w:rsidR="005243B9" w:rsidRDefault="005243B9" w:rsidP="00997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275" w:rsidRDefault="005243B9">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A535BFAA4FE24C9B8C0134282F727DB9"/>
        </w:placeholder>
        <w:dataBinding w:prefixMappings="xmlns:ns0='http://purl.org/dc/elements/1.1/' xmlns:ns1='http://schemas.openxmlformats.org/package/2006/metadata/core-properties' " w:xpath="/ns1:coreProperties[1]/ns0:title[1]" w:storeItemID="{6C3C8BC8-F283-45AE-878A-BAB7291924A1}"/>
        <w:text/>
      </w:sdtPr>
      <w:sdtEndPr/>
      <w:sdtContent>
        <w:r w:rsidR="00441275">
          <w:rPr>
            <w:color w:val="5B9BD5" w:themeColor="accent1"/>
          </w:rPr>
          <w:t>GEC approval date</w:t>
        </w:r>
      </w:sdtContent>
    </w:sdt>
    <w:r w:rsidR="00441275">
      <w:rPr>
        <w:color w:val="5B9BD5" w:themeColor="accent1"/>
      </w:rPr>
      <w:t xml:space="preserve"> |</w:t>
    </w:r>
    <w:r w:rsidR="00DE4DF5">
      <w:rPr>
        <w:color w:val="5B9BD5" w:themeColor="accent1"/>
      </w:rPr>
      <w:t>8/28/14</w:t>
    </w:r>
  </w:p>
  <w:p w:rsidR="00441275" w:rsidRDefault="00441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7C34"/>
    <w:multiLevelType w:val="hybridMultilevel"/>
    <w:tmpl w:val="9FFC2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B23FE"/>
    <w:multiLevelType w:val="hybridMultilevel"/>
    <w:tmpl w:val="D85E3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936FF9"/>
    <w:multiLevelType w:val="hybridMultilevel"/>
    <w:tmpl w:val="C50C17D8"/>
    <w:lvl w:ilvl="0" w:tplc="088412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891653"/>
    <w:multiLevelType w:val="hybridMultilevel"/>
    <w:tmpl w:val="29B0A522"/>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9E7A53"/>
    <w:multiLevelType w:val="hybridMultilevel"/>
    <w:tmpl w:val="54B2B5C8"/>
    <w:lvl w:ilvl="0" w:tplc="6DACB96E">
      <w:start w:val="1"/>
      <w:numFmt w:val="upp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AE56C7"/>
    <w:multiLevelType w:val="hybridMultilevel"/>
    <w:tmpl w:val="A60C9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87466E"/>
    <w:multiLevelType w:val="hybridMultilevel"/>
    <w:tmpl w:val="144E3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B24217"/>
    <w:multiLevelType w:val="hybridMultilevel"/>
    <w:tmpl w:val="768AF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2"/>
  </w:num>
  <w:num w:numId="5">
    <w:abstractNumId w:val="0"/>
  </w:num>
  <w:num w:numId="6">
    <w:abstractNumId w:val="7"/>
  </w:num>
  <w:num w:numId="7">
    <w:abstractNumId w:val="1"/>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egory Warchol">
    <w15:presenceInfo w15:providerId="None" w15:userId="Gregory Warcho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547DE"/>
    <w:rsid w:val="00070691"/>
    <w:rsid w:val="0007720F"/>
    <w:rsid w:val="001056FB"/>
    <w:rsid w:val="001145D7"/>
    <w:rsid w:val="00147084"/>
    <w:rsid w:val="00147F10"/>
    <w:rsid w:val="00163167"/>
    <w:rsid w:val="00195AE9"/>
    <w:rsid w:val="001B6FF9"/>
    <w:rsid w:val="001F2575"/>
    <w:rsid w:val="002128EE"/>
    <w:rsid w:val="002349A4"/>
    <w:rsid w:val="002802C0"/>
    <w:rsid w:val="00290EAA"/>
    <w:rsid w:val="00292E8A"/>
    <w:rsid w:val="002D4D59"/>
    <w:rsid w:val="002F0C25"/>
    <w:rsid w:val="002F2604"/>
    <w:rsid w:val="00322B7E"/>
    <w:rsid w:val="003377D2"/>
    <w:rsid w:val="0037065C"/>
    <w:rsid w:val="00371917"/>
    <w:rsid w:val="00383308"/>
    <w:rsid w:val="003A57AC"/>
    <w:rsid w:val="003C2429"/>
    <w:rsid w:val="003C7C6F"/>
    <w:rsid w:val="003D667C"/>
    <w:rsid w:val="0041188E"/>
    <w:rsid w:val="00432BAE"/>
    <w:rsid w:val="00432F86"/>
    <w:rsid w:val="00441275"/>
    <w:rsid w:val="004936B1"/>
    <w:rsid w:val="004A510A"/>
    <w:rsid w:val="004B001A"/>
    <w:rsid w:val="004B2526"/>
    <w:rsid w:val="004C0C68"/>
    <w:rsid w:val="00510579"/>
    <w:rsid w:val="005243B9"/>
    <w:rsid w:val="00530C8C"/>
    <w:rsid w:val="00531A8E"/>
    <w:rsid w:val="00577406"/>
    <w:rsid w:val="005B2CA6"/>
    <w:rsid w:val="005D1EF7"/>
    <w:rsid w:val="006633E2"/>
    <w:rsid w:val="00665F22"/>
    <w:rsid w:val="0068640A"/>
    <w:rsid w:val="006A3F60"/>
    <w:rsid w:val="006B50D7"/>
    <w:rsid w:val="006C2841"/>
    <w:rsid w:val="006D6627"/>
    <w:rsid w:val="006F7183"/>
    <w:rsid w:val="00713756"/>
    <w:rsid w:val="00730303"/>
    <w:rsid w:val="00744815"/>
    <w:rsid w:val="00753348"/>
    <w:rsid w:val="007A65D6"/>
    <w:rsid w:val="008025B4"/>
    <w:rsid w:val="00812776"/>
    <w:rsid w:val="00845554"/>
    <w:rsid w:val="0087531F"/>
    <w:rsid w:val="008F1D7C"/>
    <w:rsid w:val="00901A5C"/>
    <w:rsid w:val="0091111B"/>
    <w:rsid w:val="009255CE"/>
    <w:rsid w:val="0095033B"/>
    <w:rsid w:val="00972A29"/>
    <w:rsid w:val="00997CF2"/>
    <w:rsid w:val="009D5053"/>
    <w:rsid w:val="00A10F2A"/>
    <w:rsid w:val="00A166EA"/>
    <w:rsid w:val="00A7375E"/>
    <w:rsid w:val="00A7492E"/>
    <w:rsid w:val="00AE1143"/>
    <w:rsid w:val="00AE7775"/>
    <w:rsid w:val="00AF0AE8"/>
    <w:rsid w:val="00AF73E6"/>
    <w:rsid w:val="00B0550B"/>
    <w:rsid w:val="00B25C3B"/>
    <w:rsid w:val="00B514D5"/>
    <w:rsid w:val="00B669B5"/>
    <w:rsid w:val="00B67F28"/>
    <w:rsid w:val="00B7280D"/>
    <w:rsid w:val="00B81179"/>
    <w:rsid w:val="00B90D0E"/>
    <w:rsid w:val="00BD5CE3"/>
    <w:rsid w:val="00C23173"/>
    <w:rsid w:val="00C23FE9"/>
    <w:rsid w:val="00C34563"/>
    <w:rsid w:val="00CB527A"/>
    <w:rsid w:val="00D946BB"/>
    <w:rsid w:val="00DD35B6"/>
    <w:rsid w:val="00DD4C60"/>
    <w:rsid w:val="00DD65A9"/>
    <w:rsid w:val="00DE239C"/>
    <w:rsid w:val="00DE4DF5"/>
    <w:rsid w:val="00E03465"/>
    <w:rsid w:val="00E174DD"/>
    <w:rsid w:val="00E43D35"/>
    <w:rsid w:val="00E51C13"/>
    <w:rsid w:val="00EB1188"/>
    <w:rsid w:val="00EF27BE"/>
    <w:rsid w:val="00EF4990"/>
    <w:rsid w:val="00EF5F55"/>
    <w:rsid w:val="00F33297"/>
    <w:rsid w:val="00F6033A"/>
    <w:rsid w:val="00FB0940"/>
    <w:rsid w:val="00FE6A6E"/>
    <w:rsid w:val="00FF0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ListParagraph">
    <w:name w:val="List Paragraph"/>
    <w:basedOn w:val="Normal"/>
    <w:uiPriority w:val="34"/>
    <w:qFormat/>
    <w:rsid w:val="00845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35BFAA4FE24C9B8C0134282F727DB9"/>
        <w:category>
          <w:name w:val="General"/>
          <w:gallery w:val="placeholder"/>
        </w:category>
        <w:types>
          <w:type w:val="bbPlcHdr"/>
        </w:types>
        <w:behaviors>
          <w:behavior w:val="content"/>
        </w:behaviors>
        <w:guid w:val="{EC4E7B9F-CEDA-4213-85D2-2C1F7B60AE1E}"/>
      </w:docPartPr>
      <w:docPartBody>
        <w:p w:rsidR="005C39E4" w:rsidRDefault="002F5908" w:rsidP="002F5908">
          <w:pPr>
            <w:pStyle w:val="A535BFAA4FE24C9B8C0134282F727DB9"/>
          </w:pPr>
          <w:r>
            <w:rPr>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08"/>
    <w:rsid w:val="00016751"/>
    <w:rsid w:val="00151FA0"/>
    <w:rsid w:val="001538CD"/>
    <w:rsid w:val="001646E7"/>
    <w:rsid w:val="001F4ABB"/>
    <w:rsid w:val="0022337D"/>
    <w:rsid w:val="002A313C"/>
    <w:rsid w:val="002F5908"/>
    <w:rsid w:val="00305507"/>
    <w:rsid w:val="00594B01"/>
    <w:rsid w:val="005C39E4"/>
    <w:rsid w:val="005C761B"/>
    <w:rsid w:val="007C355B"/>
    <w:rsid w:val="008C6FD5"/>
    <w:rsid w:val="008D7C04"/>
    <w:rsid w:val="009324EA"/>
    <w:rsid w:val="009B5DD2"/>
    <w:rsid w:val="00C77CD8"/>
    <w:rsid w:val="00E15FCE"/>
    <w:rsid w:val="00EA3F6C"/>
    <w:rsid w:val="00EB6F87"/>
    <w:rsid w:val="00FD5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5BFAA4FE24C9B8C0134282F727DB9">
    <w:name w:val="A535BFAA4FE24C9B8C0134282F727DB9"/>
    <w:rsid w:val="002F5908"/>
  </w:style>
  <w:style w:type="paragraph" w:customStyle="1" w:styleId="0636CC9019F34139BC92DC7B8C082BF2">
    <w:name w:val="0636CC9019F34139BC92DC7B8C082BF2"/>
    <w:rsid w:val="002F5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2875</Words>
  <Characters>16389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Jill Leonard</dc:creator>
  <cp:keywords/>
  <dc:description/>
  <cp:lastModifiedBy>Mike Burgmeier</cp:lastModifiedBy>
  <cp:revision>2</cp:revision>
  <dcterms:created xsi:type="dcterms:W3CDTF">2017-11-10T20:26:00Z</dcterms:created>
  <dcterms:modified xsi:type="dcterms:W3CDTF">2017-11-10T20:26:00Z</dcterms:modified>
</cp:coreProperties>
</file>