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9D0B35" w:rsidRDefault="00B81179" w:rsidP="004936B1">
      <w:pPr>
        <w:jc w:val="center"/>
        <w:rPr>
          <w:rFonts w:ascii="Times New Roman" w:hAnsi="Times New Roman" w:cs="Times New Roman"/>
          <w:b/>
          <w:sz w:val="24"/>
          <w:szCs w:val="24"/>
          <w:rPrChange w:id="0" w:author="Lee Roecker" w:date="2015-12-06T12:41:00Z">
            <w:rPr>
              <w:b/>
              <w:sz w:val="32"/>
            </w:rPr>
          </w:rPrChange>
        </w:rPr>
      </w:pPr>
      <w:r w:rsidRPr="009D0B35">
        <w:rPr>
          <w:rFonts w:ascii="Times New Roman" w:hAnsi="Times New Roman" w:cs="Times New Roman"/>
          <w:b/>
          <w:sz w:val="24"/>
          <w:szCs w:val="24"/>
          <w:rPrChange w:id="1" w:author="Lee Roecker" w:date="2015-12-06T12:41:00Z">
            <w:rPr>
              <w:b/>
              <w:sz w:val="32"/>
            </w:rPr>
          </w:rPrChange>
        </w:rPr>
        <w:t>General Education Cou</w:t>
      </w:r>
      <w:r w:rsidR="004936B1" w:rsidRPr="009D0B35">
        <w:rPr>
          <w:rFonts w:ascii="Times New Roman" w:hAnsi="Times New Roman" w:cs="Times New Roman"/>
          <w:b/>
          <w:sz w:val="24"/>
          <w:szCs w:val="24"/>
          <w:rPrChange w:id="2" w:author="Lee Roecker" w:date="2015-12-06T12:41:00Z">
            <w:rPr>
              <w:b/>
              <w:sz w:val="32"/>
            </w:rPr>
          </w:rPrChange>
        </w:rPr>
        <w:t xml:space="preserve">rse </w:t>
      </w:r>
      <w:r w:rsidRPr="009D0B35">
        <w:rPr>
          <w:rFonts w:ascii="Times New Roman" w:hAnsi="Times New Roman" w:cs="Times New Roman"/>
          <w:b/>
          <w:sz w:val="24"/>
          <w:szCs w:val="24"/>
          <w:rPrChange w:id="3" w:author="Lee Roecker" w:date="2015-12-06T12:41:00Z">
            <w:rPr>
              <w:b/>
              <w:sz w:val="32"/>
            </w:rPr>
          </w:rPrChange>
        </w:rPr>
        <w:t xml:space="preserve">Inclusion </w:t>
      </w:r>
      <w:r w:rsidR="004936B1" w:rsidRPr="009D0B35">
        <w:rPr>
          <w:rFonts w:ascii="Times New Roman" w:hAnsi="Times New Roman" w:cs="Times New Roman"/>
          <w:b/>
          <w:sz w:val="24"/>
          <w:szCs w:val="24"/>
          <w:rPrChange w:id="4" w:author="Lee Roecker" w:date="2015-12-06T12:41:00Z">
            <w:rPr>
              <w:b/>
              <w:sz w:val="32"/>
            </w:rPr>
          </w:rPrChange>
        </w:rPr>
        <w:t>Proposal</w:t>
      </w:r>
    </w:p>
    <w:p w:rsidR="00432BAE" w:rsidRPr="009D0B35" w:rsidRDefault="00D44E99" w:rsidP="004936B1">
      <w:pPr>
        <w:jc w:val="center"/>
        <w:rPr>
          <w:rFonts w:ascii="Times New Roman" w:hAnsi="Times New Roman" w:cs="Times New Roman"/>
          <w:b/>
          <w:sz w:val="24"/>
          <w:szCs w:val="24"/>
          <w:rPrChange w:id="5" w:author="Lee Roecker" w:date="2015-12-06T12:41:00Z">
            <w:rPr>
              <w:b/>
              <w:sz w:val="32"/>
            </w:rPr>
          </w:rPrChange>
        </w:rPr>
      </w:pPr>
      <w:r w:rsidRPr="009D0B35">
        <w:rPr>
          <w:rFonts w:ascii="Times New Roman" w:hAnsi="Times New Roman" w:cs="Times New Roman"/>
          <w:b/>
          <w:sz w:val="24"/>
          <w:szCs w:val="24"/>
          <w:rPrChange w:id="6" w:author="Lee Roecker" w:date="2015-12-06T12:41:00Z">
            <w:rPr>
              <w:b/>
              <w:sz w:val="32"/>
            </w:rPr>
          </w:rPrChange>
        </w:rPr>
        <w:t>SCIENTIFIC INQUIRY</w:t>
      </w:r>
    </w:p>
    <w:p w:rsidR="004936B1" w:rsidRPr="009D0B35" w:rsidRDefault="004936B1">
      <w:pPr>
        <w:rPr>
          <w:rFonts w:ascii="Times New Roman" w:hAnsi="Times New Roman" w:cs="Times New Roman"/>
          <w:i/>
          <w:sz w:val="24"/>
          <w:szCs w:val="24"/>
          <w:rPrChange w:id="7" w:author="Lee Roecker" w:date="2015-12-06T12:41:00Z">
            <w:rPr>
              <w:i/>
            </w:rPr>
          </w:rPrChange>
        </w:rPr>
      </w:pPr>
      <w:r w:rsidRPr="009D0B35">
        <w:rPr>
          <w:rFonts w:ascii="Times New Roman" w:hAnsi="Times New Roman" w:cs="Times New Roman"/>
          <w:i/>
          <w:sz w:val="24"/>
          <w:szCs w:val="24"/>
          <w:rPrChange w:id="8" w:author="Lee Roecker" w:date="2015-12-06T12:41:00Z">
            <w:rPr>
              <w:i/>
            </w:rPr>
          </w:rPrChange>
        </w:rPr>
        <w:t xml:space="preserve">This proposal form is intended for departments proposing a course for inclusion in the Northern Michigan University General Education Program.  Courses </w:t>
      </w:r>
      <w:r w:rsidR="00B81179" w:rsidRPr="009D0B35">
        <w:rPr>
          <w:rFonts w:ascii="Times New Roman" w:hAnsi="Times New Roman" w:cs="Times New Roman"/>
          <w:i/>
          <w:sz w:val="24"/>
          <w:szCs w:val="24"/>
          <w:rPrChange w:id="9" w:author="Lee Roecker" w:date="2015-12-06T12:41:00Z">
            <w:rPr>
              <w:i/>
            </w:rPr>
          </w:rPrChange>
        </w:rPr>
        <w:t>in a component sati</w:t>
      </w:r>
      <w:r w:rsidRPr="009D0B35">
        <w:rPr>
          <w:rFonts w:ascii="Times New Roman" w:hAnsi="Times New Roman" w:cs="Times New Roman"/>
          <w:i/>
          <w:sz w:val="24"/>
          <w:szCs w:val="24"/>
          <w:rPrChange w:id="10" w:author="Lee Roecker" w:date="2015-12-06T12:41:00Z">
            <w:rPr>
              <w:i/>
            </w:rPr>
          </w:rPrChange>
        </w:rPr>
        <w:t xml:space="preserve">sfy both the Critical Thinking and </w:t>
      </w:r>
      <w:r w:rsidR="00B81179" w:rsidRPr="009D0B35">
        <w:rPr>
          <w:rFonts w:ascii="Times New Roman" w:hAnsi="Times New Roman" w:cs="Times New Roman"/>
          <w:i/>
          <w:sz w:val="24"/>
          <w:szCs w:val="24"/>
          <w:rPrChange w:id="11" w:author="Lee Roecker" w:date="2015-12-06T12:41:00Z">
            <w:rPr>
              <w:i/>
            </w:rPr>
          </w:rPrChange>
        </w:rPr>
        <w:t>the component</w:t>
      </w:r>
      <w:r w:rsidRPr="009D0B35">
        <w:rPr>
          <w:rFonts w:ascii="Times New Roman" w:hAnsi="Times New Roman" w:cs="Times New Roman"/>
          <w:i/>
          <w:sz w:val="24"/>
          <w:szCs w:val="24"/>
          <w:rPrChange w:id="12" w:author="Lee Roecker" w:date="2015-12-06T12:41:00Z">
            <w:rPr>
              <w:i/>
            </w:rPr>
          </w:rPrChange>
        </w:rPr>
        <w:t xml:space="preserve"> learning outcomes.</w:t>
      </w:r>
      <w:r w:rsidR="007A65D6" w:rsidRPr="009D0B35">
        <w:rPr>
          <w:rFonts w:ascii="Times New Roman" w:hAnsi="Times New Roman" w:cs="Times New Roman"/>
          <w:i/>
          <w:sz w:val="24"/>
          <w:szCs w:val="24"/>
          <w:rPrChange w:id="13" w:author="Lee Roecker" w:date="2015-12-06T12:41:00Z">
            <w:rPr>
              <w:i/>
            </w:rPr>
          </w:rPrChange>
        </w:rPr>
        <w:t xml:space="preserve"> Departments should complete this form and submit it electronically through the General Education SHARE site.</w:t>
      </w:r>
    </w:p>
    <w:p w:rsidR="004936B1" w:rsidRPr="009D0B35" w:rsidRDefault="004936B1">
      <w:pPr>
        <w:rPr>
          <w:rFonts w:ascii="Times New Roman" w:hAnsi="Times New Roman" w:cs="Times New Roman"/>
          <w:b/>
          <w:sz w:val="24"/>
          <w:szCs w:val="24"/>
          <w:rPrChange w:id="14" w:author="Lee Roecker" w:date="2015-12-06T12:41:00Z">
            <w:rPr>
              <w:b/>
            </w:rPr>
          </w:rPrChange>
        </w:rPr>
      </w:pPr>
      <w:r w:rsidRPr="009D0B35">
        <w:rPr>
          <w:rFonts w:ascii="Times New Roman" w:hAnsi="Times New Roman" w:cs="Times New Roman"/>
          <w:b/>
          <w:sz w:val="24"/>
          <w:szCs w:val="24"/>
          <w:rPrChange w:id="15" w:author="Lee Roecker" w:date="2015-12-06T12:41:00Z">
            <w:rPr>
              <w:b/>
            </w:rPr>
          </w:rPrChange>
        </w:rPr>
        <w:t>Course Name and Number:</w:t>
      </w:r>
      <w:r w:rsidR="00B93C9C" w:rsidRPr="009D0B35">
        <w:rPr>
          <w:rFonts w:ascii="Times New Roman" w:hAnsi="Times New Roman" w:cs="Times New Roman"/>
          <w:b/>
          <w:sz w:val="24"/>
          <w:szCs w:val="24"/>
          <w:rPrChange w:id="16" w:author="Lee Roecker" w:date="2015-12-06T12:41:00Z">
            <w:rPr>
              <w:b/>
            </w:rPr>
          </w:rPrChange>
        </w:rPr>
        <w:t xml:space="preserve">  </w:t>
      </w:r>
      <w:ins w:id="17" w:author="Lee Roecker" w:date="2015-12-06T12:40:00Z">
        <w:r w:rsidR="009D0B35" w:rsidRPr="009D0B35">
          <w:rPr>
            <w:rFonts w:ascii="Times New Roman" w:hAnsi="Times New Roman" w:cs="Times New Roman"/>
            <w:b/>
            <w:sz w:val="24"/>
            <w:szCs w:val="24"/>
            <w:rPrChange w:id="18" w:author="Lee Roecker" w:date="2015-12-06T12:41:00Z">
              <w:rPr>
                <w:b/>
              </w:rPr>
            </w:rPrChange>
          </w:rPr>
          <w:t>Chemical Principles</w:t>
        </w:r>
      </w:ins>
      <w:del w:id="19" w:author="Lee Roecker" w:date="2015-12-06T12:40:00Z">
        <w:r w:rsidR="00B93C9C" w:rsidRPr="009D0B35" w:rsidDel="009D0B35">
          <w:rPr>
            <w:rFonts w:ascii="Times New Roman" w:hAnsi="Times New Roman" w:cs="Times New Roman"/>
            <w:b/>
            <w:sz w:val="24"/>
            <w:szCs w:val="24"/>
            <w:rPrChange w:id="20" w:author="Lee Roecker" w:date="2015-12-06T12:41:00Z">
              <w:rPr>
                <w:b/>
              </w:rPr>
            </w:rPrChange>
          </w:rPr>
          <w:delText>General Chemistry</w:delText>
        </w:r>
      </w:del>
      <w:del w:id="21" w:author="Lee Roecker" w:date="2015-12-06T12:39:00Z">
        <w:r w:rsidR="00B93C9C" w:rsidRPr="009D0B35" w:rsidDel="009D0B35">
          <w:rPr>
            <w:rFonts w:ascii="Times New Roman" w:hAnsi="Times New Roman" w:cs="Times New Roman"/>
            <w:b/>
            <w:sz w:val="24"/>
            <w:szCs w:val="24"/>
            <w:rPrChange w:id="22" w:author="Lee Roecker" w:date="2015-12-06T12:41:00Z">
              <w:rPr>
                <w:b/>
              </w:rPr>
            </w:rPrChange>
          </w:rPr>
          <w:delText xml:space="preserve"> I</w:delText>
        </w:r>
      </w:del>
      <w:r w:rsidR="00B93C9C" w:rsidRPr="009D0B35">
        <w:rPr>
          <w:rFonts w:ascii="Times New Roman" w:hAnsi="Times New Roman" w:cs="Times New Roman"/>
          <w:b/>
          <w:sz w:val="24"/>
          <w:szCs w:val="24"/>
          <w:rPrChange w:id="23" w:author="Lee Roecker" w:date="2015-12-06T12:41:00Z">
            <w:rPr>
              <w:b/>
            </w:rPr>
          </w:rPrChange>
        </w:rPr>
        <w:t>, CH 1</w:t>
      </w:r>
      <w:ins w:id="24" w:author="Lee Roecker" w:date="2015-12-06T12:39:00Z">
        <w:r w:rsidR="009D0B35" w:rsidRPr="009D0B35">
          <w:rPr>
            <w:rFonts w:ascii="Times New Roman" w:hAnsi="Times New Roman" w:cs="Times New Roman"/>
            <w:b/>
            <w:sz w:val="24"/>
            <w:szCs w:val="24"/>
            <w:rPrChange w:id="25" w:author="Lee Roecker" w:date="2015-12-06T12:41:00Z">
              <w:rPr>
                <w:b/>
              </w:rPr>
            </w:rPrChange>
          </w:rPr>
          <w:t>05</w:t>
        </w:r>
      </w:ins>
      <w:del w:id="26" w:author="Lee Roecker" w:date="2015-12-06T12:39:00Z">
        <w:r w:rsidR="00B93C9C" w:rsidRPr="009D0B35" w:rsidDel="009D0B35">
          <w:rPr>
            <w:rFonts w:ascii="Times New Roman" w:hAnsi="Times New Roman" w:cs="Times New Roman"/>
            <w:b/>
            <w:sz w:val="24"/>
            <w:szCs w:val="24"/>
            <w:rPrChange w:id="27" w:author="Lee Roecker" w:date="2015-12-06T12:41:00Z">
              <w:rPr>
                <w:b/>
              </w:rPr>
            </w:rPrChange>
          </w:rPr>
          <w:delText>11</w:delText>
        </w:r>
      </w:del>
    </w:p>
    <w:p w:rsidR="004936B1" w:rsidRPr="009D0B35" w:rsidRDefault="004936B1">
      <w:pPr>
        <w:rPr>
          <w:rFonts w:ascii="Times New Roman" w:hAnsi="Times New Roman" w:cs="Times New Roman"/>
          <w:b/>
          <w:sz w:val="24"/>
          <w:szCs w:val="24"/>
          <w:rPrChange w:id="28" w:author="Lee Roecker" w:date="2015-12-06T12:41:00Z">
            <w:rPr>
              <w:b/>
            </w:rPr>
          </w:rPrChange>
        </w:rPr>
      </w:pPr>
      <w:r w:rsidRPr="009D0B35">
        <w:rPr>
          <w:rFonts w:ascii="Times New Roman" w:hAnsi="Times New Roman" w:cs="Times New Roman"/>
          <w:b/>
          <w:sz w:val="24"/>
          <w:szCs w:val="24"/>
          <w:rPrChange w:id="29" w:author="Lee Roecker" w:date="2015-12-06T12:41:00Z">
            <w:rPr>
              <w:b/>
            </w:rPr>
          </w:rPrChange>
        </w:rPr>
        <w:t>Home Department:</w:t>
      </w:r>
      <w:r w:rsidR="00B93C9C" w:rsidRPr="009D0B35">
        <w:rPr>
          <w:rFonts w:ascii="Times New Roman" w:hAnsi="Times New Roman" w:cs="Times New Roman"/>
          <w:b/>
          <w:sz w:val="24"/>
          <w:szCs w:val="24"/>
          <w:rPrChange w:id="30" w:author="Lee Roecker" w:date="2015-12-06T12:41:00Z">
            <w:rPr>
              <w:b/>
            </w:rPr>
          </w:rPrChange>
        </w:rPr>
        <w:t xml:space="preserve">  Chemistry</w:t>
      </w:r>
    </w:p>
    <w:p w:rsidR="004936B1" w:rsidRPr="009D0B35" w:rsidRDefault="004936B1">
      <w:pPr>
        <w:rPr>
          <w:rFonts w:ascii="Times New Roman" w:hAnsi="Times New Roman" w:cs="Times New Roman"/>
          <w:sz w:val="24"/>
          <w:szCs w:val="24"/>
          <w:rPrChange w:id="31" w:author="Lee Roecker" w:date="2015-12-06T12:41:00Z">
            <w:rPr/>
          </w:rPrChange>
        </w:rPr>
      </w:pPr>
      <w:r w:rsidRPr="009D0B35">
        <w:rPr>
          <w:rFonts w:ascii="Times New Roman" w:hAnsi="Times New Roman" w:cs="Times New Roman"/>
          <w:b/>
          <w:sz w:val="24"/>
          <w:szCs w:val="24"/>
          <w:rPrChange w:id="32" w:author="Lee Roecker" w:date="2015-12-06T12:41:00Z">
            <w:rPr>
              <w:b/>
            </w:rPr>
          </w:rPrChange>
        </w:rPr>
        <w:t>Department Chair Name and Contact Information</w:t>
      </w:r>
      <w:r w:rsidRPr="009D0B35">
        <w:rPr>
          <w:rFonts w:ascii="Times New Roman" w:hAnsi="Times New Roman" w:cs="Times New Roman"/>
          <w:sz w:val="24"/>
          <w:szCs w:val="24"/>
          <w:rPrChange w:id="33" w:author="Lee Roecker" w:date="2015-12-06T12:41:00Z">
            <w:rPr/>
          </w:rPrChange>
        </w:rPr>
        <w:t xml:space="preserve"> (phone, email):</w:t>
      </w:r>
      <w:r w:rsidR="00B93C9C" w:rsidRPr="009D0B35">
        <w:rPr>
          <w:rFonts w:ascii="Times New Roman" w:hAnsi="Times New Roman" w:cs="Times New Roman"/>
          <w:sz w:val="24"/>
          <w:szCs w:val="24"/>
          <w:rPrChange w:id="34" w:author="Lee Roecker" w:date="2015-12-06T12:41:00Z">
            <w:rPr/>
          </w:rPrChange>
        </w:rPr>
        <w:t xml:space="preserve">  Mark Paulsen (</w:t>
      </w:r>
      <w:proofErr w:type="spellStart"/>
      <w:r w:rsidR="00B93C9C" w:rsidRPr="009D0B35">
        <w:rPr>
          <w:rFonts w:ascii="Times New Roman" w:hAnsi="Times New Roman" w:cs="Times New Roman"/>
          <w:sz w:val="24"/>
          <w:szCs w:val="24"/>
          <w:rPrChange w:id="35" w:author="Lee Roecker" w:date="2015-12-06T12:41:00Z">
            <w:rPr/>
          </w:rPrChange>
        </w:rPr>
        <w:t>ext</w:t>
      </w:r>
      <w:proofErr w:type="spellEnd"/>
      <w:r w:rsidR="00B93C9C" w:rsidRPr="009D0B35">
        <w:rPr>
          <w:rFonts w:ascii="Times New Roman" w:hAnsi="Times New Roman" w:cs="Times New Roman"/>
          <w:sz w:val="24"/>
          <w:szCs w:val="24"/>
          <w:rPrChange w:id="36" w:author="Lee Roecker" w:date="2015-12-06T12:41:00Z">
            <w:rPr/>
          </w:rPrChange>
        </w:rPr>
        <w:t xml:space="preserve"> 1064, mpaulsen@nmu.edu)</w:t>
      </w:r>
    </w:p>
    <w:p w:rsidR="004936B1" w:rsidRPr="009D0B35" w:rsidRDefault="004936B1">
      <w:pPr>
        <w:rPr>
          <w:rFonts w:ascii="Times New Roman" w:hAnsi="Times New Roman" w:cs="Times New Roman"/>
          <w:sz w:val="24"/>
          <w:szCs w:val="24"/>
          <w:rPrChange w:id="37" w:author="Lee Roecker" w:date="2015-12-06T12:41:00Z">
            <w:rPr/>
          </w:rPrChange>
        </w:rPr>
      </w:pPr>
      <w:r w:rsidRPr="009D0B35">
        <w:rPr>
          <w:rFonts w:ascii="Times New Roman" w:hAnsi="Times New Roman" w:cs="Times New Roman"/>
          <w:b/>
          <w:sz w:val="24"/>
          <w:szCs w:val="24"/>
          <w:rPrChange w:id="38" w:author="Lee Roecker" w:date="2015-12-06T12:41:00Z">
            <w:rPr>
              <w:b/>
            </w:rPr>
          </w:rPrChange>
        </w:rPr>
        <w:t>Expected frequency of Offering of the course</w:t>
      </w:r>
      <w:r w:rsidRPr="009D0B35">
        <w:rPr>
          <w:rFonts w:ascii="Times New Roman" w:hAnsi="Times New Roman" w:cs="Times New Roman"/>
          <w:sz w:val="24"/>
          <w:szCs w:val="24"/>
          <w:rPrChange w:id="39" w:author="Lee Roecker" w:date="2015-12-06T12:41:00Z">
            <w:rPr/>
          </w:rPrChange>
        </w:rPr>
        <w:t xml:space="preserve"> (e.g. every semester, every fall)</w:t>
      </w:r>
      <w:r w:rsidR="007A65D6" w:rsidRPr="009D0B35">
        <w:rPr>
          <w:rFonts w:ascii="Times New Roman" w:hAnsi="Times New Roman" w:cs="Times New Roman"/>
          <w:sz w:val="24"/>
          <w:szCs w:val="24"/>
          <w:rPrChange w:id="40" w:author="Lee Roecker" w:date="2015-12-06T12:41:00Z">
            <w:rPr/>
          </w:rPrChange>
        </w:rPr>
        <w:t>:</w:t>
      </w:r>
      <w:r w:rsidR="00B93C9C" w:rsidRPr="009D0B35">
        <w:rPr>
          <w:rFonts w:ascii="Times New Roman" w:hAnsi="Times New Roman" w:cs="Times New Roman"/>
          <w:sz w:val="24"/>
          <w:szCs w:val="24"/>
          <w:rPrChange w:id="41" w:author="Lee Roecker" w:date="2015-12-06T12:41:00Z">
            <w:rPr/>
          </w:rPrChange>
        </w:rPr>
        <w:t xml:space="preserve"> every semester</w:t>
      </w:r>
    </w:p>
    <w:p w:rsidR="00B93C9C" w:rsidRPr="009D0B35" w:rsidRDefault="00DE239C">
      <w:pPr>
        <w:rPr>
          <w:rFonts w:ascii="Times New Roman" w:hAnsi="Times New Roman" w:cs="Times New Roman"/>
          <w:sz w:val="24"/>
          <w:szCs w:val="24"/>
          <w:rPrChange w:id="42" w:author="Lee Roecker" w:date="2015-12-06T12:41:00Z">
            <w:rPr/>
          </w:rPrChange>
        </w:rPr>
      </w:pPr>
      <w:r w:rsidRPr="009D0B35">
        <w:rPr>
          <w:rFonts w:ascii="Times New Roman" w:hAnsi="Times New Roman" w:cs="Times New Roman"/>
          <w:b/>
          <w:sz w:val="24"/>
          <w:szCs w:val="24"/>
          <w:rPrChange w:id="43" w:author="Lee Roecker" w:date="2015-12-06T12:41:00Z">
            <w:rPr>
              <w:b/>
            </w:rPr>
          </w:rPrChange>
        </w:rPr>
        <w:t>Official Course Status</w:t>
      </w:r>
      <w:r w:rsidRPr="009D0B35">
        <w:rPr>
          <w:rFonts w:ascii="Times New Roman" w:hAnsi="Times New Roman" w:cs="Times New Roman"/>
          <w:sz w:val="24"/>
          <w:szCs w:val="24"/>
          <w:rPrChange w:id="44" w:author="Lee Roecker" w:date="2015-12-06T12:41:00Z">
            <w:rPr/>
          </w:rPrChange>
        </w:rPr>
        <w:t xml:space="preserve">: </w:t>
      </w:r>
      <w:r w:rsidR="00B81179" w:rsidRPr="009D0B35">
        <w:rPr>
          <w:rFonts w:ascii="Times New Roman" w:hAnsi="Times New Roman" w:cs="Times New Roman"/>
          <w:sz w:val="24"/>
          <w:szCs w:val="24"/>
          <w:rPrChange w:id="45" w:author="Lee Roecker" w:date="2015-12-06T12:41:00Z">
            <w:rPr/>
          </w:rPrChange>
        </w:rPr>
        <w:t>Has this course been appr</w:t>
      </w:r>
      <w:r w:rsidR="00147F10" w:rsidRPr="009D0B35">
        <w:rPr>
          <w:rFonts w:ascii="Times New Roman" w:hAnsi="Times New Roman" w:cs="Times New Roman"/>
          <w:sz w:val="24"/>
          <w:szCs w:val="24"/>
          <w:rPrChange w:id="46" w:author="Lee Roecker" w:date="2015-12-06T12:41:00Z">
            <w:rPr/>
          </w:rPrChange>
        </w:rPr>
        <w:t xml:space="preserve">oved by CUP and Senate?  </w:t>
      </w:r>
      <w:r w:rsidR="00147F10" w:rsidRPr="009D0B35">
        <w:rPr>
          <w:rFonts w:ascii="Times New Roman" w:hAnsi="Times New Roman" w:cs="Times New Roman"/>
          <w:sz w:val="24"/>
          <w:szCs w:val="24"/>
          <w:rPrChange w:id="47" w:author="Lee Roecker" w:date="2015-12-06T12:41:00Z">
            <w:rPr/>
          </w:rPrChange>
        </w:rPr>
        <w:tab/>
        <w:t>YES</w:t>
      </w:r>
      <w:r w:rsidR="00147F10" w:rsidRPr="009D0B35">
        <w:rPr>
          <w:rFonts w:ascii="Times New Roman" w:hAnsi="Times New Roman" w:cs="Times New Roman"/>
          <w:sz w:val="24"/>
          <w:szCs w:val="24"/>
          <w:rPrChange w:id="48" w:author="Lee Roecker" w:date="2015-12-06T12:41:00Z">
            <w:rPr/>
          </w:rPrChange>
        </w:rPr>
        <w:tab/>
      </w:r>
      <w:r w:rsidR="00147F10" w:rsidRPr="009D0B35">
        <w:rPr>
          <w:rFonts w:ascii="Times New Roman" w:hAnsi="Times New Roman" w:cs="Times New Roman"/>
          <w:sz w:val="24"/>
          <w:szCs w:val="24"/>
          <w:rPrChange w:id="49" w:author="Lee Roecker" w:date="2015-12-06T12:41:00Z">
            <w:rPr/>
          </w:rPrChange>
        </w:rPr>
        <w:tab/>
      </w:r>
    </w:p>
    <w:p w:rsidR="00B81179" w:rsidRPr="009D0B35" w:rsidRDefault="00B81179">
      <w:pPr>
        <w:rPr>
          <w:rFonts w:ascii="Times New Roman" w:hAnsi="Times New Roman" w:cs="Times New Roman"/>
          <w:i/>
          <w:sz w:val="24"/>
          <w:szCs w:val="24"/>
          <w:rPrChange w:id="50" w:author="Lee Roecker" w:date="2015-12-06T12:41:00Z">
            <w:rPr>
              <w:i/>
            </w:rPr>
          </w:rPrChange>
        </w:rPr>
      </w:pPr>
      <w:r w:rsidRPr="009D0B35">
        <w:rPr>
          <w:rFonts w:ascii="Times New Roman" w:hAnsi="Times New Roman" w:cs="Times New Roman"/>
          <w:i/>
          <w:sz w:val="24"/>
          <w:szCs w:val="24"/>
          <w:rPrChange w:id="51" w:author="Lee Roecker" w:date="2015-12-06T12:41:00Z">
            <w:rPr>
              <w:i/>
            </w:rPr>
          </w:rPrChange>
        </w:rPr>
        <w:t xml:space="preserve">Courses that have not yet been approved by CUP must be submitted to CUP prior to review by GEC. </w:t>
      </w:r>
      <w:r w:rsidR="00DE239C" w:rsidRPr="009D0B35">
        <w:rPr>
          <w:rFonts w:ascii="Times New Roman" w:hAnsi="Times New Roman" w:cs="Times New Roman"/>
          <w:i/>
          <w:sz w:val="24"/>
          <w:szCs w:val="24"/>
          <w:rPrChange w:id="52" w:author="Lee Roecker" w:date="2015-12-06T12:41:00Z">
            <w:rPr>
              <w:i/>
            </w:rPr>
          </w:rPrChange>
        </w:rPr>
        <w:t xml:space="preserve">Note that GEC is able to review courses that </w:t>
      </w:r>
      <w:r w:rsidR="00A7492E" w:rsidRPr="009D0B35">
        <w:rPr>
          <w:rFonts w:ascii="Times New Roman" w:hAnsi="Times New Roman" w:cs="Times New Roman"/>
          <w:i/>
          <w:sz w:val="24"/>
          <w:szCs w:val="24"/>
          <w:rPrChange w:id="53" w:author="Lee Roecker" w:date="2015-12-06T12:41:00Z">
            <w:rPr>
              <w:i/>
            </w:rPr>
          </w:rPrChange>
        </w:rPr>
        <w:t xml:space="preserve">are in the process of approval; </w:t>
      </w:r>
      <w:r w:rsidR="00DE239C" w:rsidRPr="009D0B35">
        <w:rPr>
          <w:rFonts w:ascii="Times New Roman" w:hAnsi="Times New Roman" w:cs="Times New Roman"/>
          <w:i/>
          <w:sz w:val="24"/>
          <w:szCs w:val="24"/>
          <w:rPrChange w:id="54" w:author="Lee Roecker" w:date="2015-12-06T12:41:00Z">
            <w:rPr>
              <w:i/>
            </w:rPr>
          </w:rPrChange>
        </w:rPr>
        <w:t>however</w:t>
      </w:r>
      <w:r w:rsidR="00A7492E" w:rsidRPr="009D0B35">
        <w:rPr>
          <w:rFonts w:ascii="Times New Roman" w:hAnsi="Times New Roman" w:cs="Times New Roman"/>
          <w:i/>
          <w:sz w:val="24"/>
          <w:szCs w:val="24"/>
          <w:rPrChange w:id="55" w:author="Lee Roecker" w:date="2015-12-06T12:41:00Z">
            <w:rPr>
              <w:i/>
            </w:rPr>
          </w:rPrChange>
        </w:rPr>
        <w:t>,</w:t>
      </w:r>
      <w:r w:rsidR="00DE239C" w:rsidRPr="009D0B35">
        <w:rPr>
          <w:rFonts w:ascii="Times New Roman" w:hAnsi="Times New Roman" w:cs="Times New Roman"/>
          <w:i/>
          <w:sz w:val="24"/>
          <w:szCs w:val="24"/>
          <w:rPrChange w:id="56" w:author="Lee Roecker" w:date="2015-12-06T12:41:00Z">
            <w:rPr>
              <w:i/>
            </w:rPr>
          </w:rPrChange>
        </w:rPr>
        <w:t xml:space="preserve"> inclusion in the General Education Program is dependent upon Senate and Academic Affairs approval of the course into the overall curriculum.</w:t>
      </w:r>
    </w:p>
    <w:p w:rsidR="00147F10" w:rsidRPr="009D0B35" w:rsidRDefault="007A65D6">
      <w:pPr>
        <w:rPr>
          <w:rFonts w:ascii="Times New Roman" w:hAnsi="Times New Roman" w:cs="Times New Roman"/>
          <w:sz w:val="24"/>
          <w:szCs w:val="24"/>
          <w:rPrChange w:id="57" w:author="Lee Roecker" w:date="2015-12-06T12:41:00Z">
            <w:rPr/>
          </w:rPrChange>
        </w:rPr>
      </w:pPr>
      <w:r w:rsidRPr="009D0B35">
        <w:rPr>
          <w:rFonts w:ascii="Times New Roman" w:hAnsi="Times New Roman" w:cs="Times New Roman"/>
          <w:b/>
          <w:sz w:val="24"/>
          <w:szCs w:val="24"/>
          <w:rPrChange w:id="58" w:author="Lee Roecker" w:date="2015-12-06T12:41:00Z">
            <w:rPr>
              <w:b/>
            </w:rPr>
          </w:rPrChange>
        </w:rPr>
        <w:t>Overview of course</w:t>
      </w:r>
      <w:r w:rsidRPr="009D0B35">
        <w:rPr>
          <w:rFonts w:ascii="Times New Roman" w:hAnsi="Times New Roman" w:cs="Times New Roman"/>
          <w:sz w:val="24"/>
          <w:szCs w:val="24"/>
          <w:rPrChange w:id="59" w:author="Lee Roecker" w:date="2015-12-06T12:41:00Z">
            <w:rPr/>
          </w:rPrChange>
        </w:rPr>
        <w:t xml:space="preserve"> (please attach a current syllabus as well):</w:t>
      </w:r>
      <w:r w:rsidR="005B2CA6" w:rsidRPr="009D0B35">
        <w:rPr>
          <w:rFonts w:ascii="Times New Roman" w:hAnsi="Times New Roman" w:cs="Times New Roman"/>
          <w:sz w:val="24"/>
          <w:szCs w:val="24"/>
          <w:rPrChange w:id="60" w:author="Lee Roecker" w:date="2015-12-06T12:41:00Z">
            <w:rPr/>
          </w:rPrChange>
        </w:rPr>
        <w:t xml:space="preserve"> </w:t>
      </w:r>
      <w:r w:rsidR="005B2CA6" w:rsidRPr="009D0B35">
        <w:rPr>
          <w:rFonts w:ascii="Times New Roman" w:hAnsi="Times New Roman" w:cs="Times New Roman"/>
          <w:i/>
          <w:sz w:val="24"/>
          <w:szCs w:val="24"/>
          <w:rPrChange w:id="61" w:author="Lee Roecker" w:date="2015-12-06T12:41:00Z">
            <w:rPr>
              <w:i/>
            </w:rPr>
          </w:rPrChange>
        </w:rPr>
        <w:t xml:space="preserve">Please limit the overview to two pages (not </w:t>
      </w:r>
      <w:r w:rsidR="003C2429" w:rsidRPr="009D0B35">
        <w:rPr>
          <w:rFonts w:ascii="Times New Roman" w:hAnsi="Times New Roman" w:cs="Times New Roman"/>
          <w:i/>
          <w:sz w:val="24"/>
          <w:szCs w:val="24"/>
          <w:rPrChange w:id="62" w:author="Lee Roecker" w:date="2015-12-06T12:41:00Z">
            <w:rPr>
              <w:i/>
            </w:rPr>
          </w:rPrChange>
        </w:rPr>
        <w:t>including</w:t>
      </w:r>
      <w:r w:rsidR="005B2CA6" w:rsidRPr="009D0B35">
        <w:rPr>
          <w:rFonts w:ascii="Times New Roman" w:hAnsi="Times New Roman" w:cs="Times New Roman"/>
          <w:i/>
          <w:sz w:val="24"/>
          <w:szCs w:val="24"/>
          <w:rPrChange w:id="63" w:author="Lee Roecker" w:date="2015-12-06T12:41:00Z">
            <w:rPr>
              <w:i/>
            </w:rPr>
          </w:rPrChange>
        </w:rPr>
        <w:t xml:space="preserve"> the syllabus)</w:t>
      </w:r>
      <w:r w:rsidRPr="009D0B35">
        <w:rPr>
          <w:rFonts w:ascii="Times New Roman" w:hAnsi="Times New Roman" w:cs="Times New Roman"/>
          <w:sz w:val="24"/>
          <w:szCs w:val="24"/>
          <w:rPrChange w:id="64" w:author="Lee Roecker" w:date="2015-12-06T12:41:00Z">
            <w:rPr/>
          </w:rPrChange>
        </w:rPr>
        <w:t xml:space="preserve"> </w:t>
      </w:r>
    </w:p>
    <w:p w:rsidR="00147F10" w:rsidRPr="009D0B35" w:rsidRDefault="00147F10">
      <w:pPr>
        <w:rPr>
          <w:rFonts w:ascii="Times New Roman" w:hAnsi="Times New Roman" w:cs="Times New Roman"/>
          <w:sz w:val="24"/>
          <w:szCs w:val="24"/>
          <w:rPrChange w:id="65" w:author="Lee Roecker" w:date="2015-12-06T12:41:00Z">
            <w:rPr/>
          </w:rPrChange>
        </w:rPr>
      </w:pPr>
      <w:r w:rsidRPr="009D0B35">
        <w:rPr>
          <w:rFonts w:ascii="Times New Roman" w:hAnsi="Times New Roman" w:cs="Times New Roman"/>
          <w:sz w:val="24"/>
          <w:szCs w:val="24"/>
          <w:rPrChange w:id="66" w:author="Lee Roecker" w:date="2015-12-06T12:41:00Z">
            <w:rPr/>
          </w:rPrChange>
        </w:rPr>
        <w:t xml:space="preserve">A. </w:t>
      </w:r>
      <w:r w:rsidR="005B2CA6" w:rsidRPr="009D0B35">
        <w:rPr>
          <w:rFonts w:ascii="Times New Roman" w:hAnsi="Times New Roman" w:cs="Times New Roman"/>
          <w:sz w:val="24"/>
          <w:szCs w:val="24"/>
          <w:rPrChange w:id="67" w:author="Lee Roecker" w:date="2015-12-06T12:41:00Z">
            <w:rPr/>
          </w:rPrChange>
        </w:rPr>
        <w:t>O</w:t>
      </w:r>
      <w:r w:rsidRPr="009D0B35">
        <w:rPr>
          <w:rFonts w:ascii="Times New Roman" w:hAnsi="Times New Roman" w:cs="Times New Roman"/>
          <w:sz w:val="24"/>
          <w:szCs w:val="24"/>
          <w:rPrChange w:id="68" w:author="Lee Roecker" w:date="2015-12-06T12:41:00Z">
            <w:rPr/>
          </w:rPrChange>
        </w:rPr>
        <w:t>verview of the course content</w:t>
      </w:r>
    </w:p>
    <w:p w:rsidR="00B93C9C" w:rsidRPr="009D0B35" w:rsidRDefault="00B93C9C">
      <w:pPr>
        <w:rPr>
          <w:rFonts w:ascii="Times New Roman" w:hAnsi="Times New Roman" w:cs="Times New Roman"/>
          <w:sz w:val="24"/>
          <w:szCs w:val="24"/>
        </w:rPr>
        <w:pPrChange w:id="69" w:author="Lee Roecker" w:date="2015-12-06T12:42:00Z">
          <w:pPr>
            <w:spacing w:line="240" w:lineRule="auto"/>
          </w:pPr>
        </w:pPrChange>
      </w:pPr>
      <w:del w:id="70" w:author="Lee Roecker" w:date="2015-12-06T12:41:00Z">
        <w:r w:rsidRPr="009D0B35" w:rsidDel="009D0B35">
          <w:rPr>
            <w:rFonts w:ascii="Times New Roman" w:hAnsi="Times New Roman" w:cs="Times New Roman"/>
            <w:sz w:val="24"/>
            <w:szCs w:val="24"/>
            <w:rPrChange w:id="71" w:author="Lee Roecker" w:date="2015-12-06T12:41:00Z">
              <w:rPr/>
            </w:rPrChange>
          </w:rPr>
          <w:tab/>
        </w:r>
      </w:del>
      <w:ins w:id="72" w:author="Lee Roecker" w:date="2015-12-06T12:38:00Z">
        <w:r w:rsidR="00913BCB" w:rsidRPr="009D0B35">
          <w:rPr>
            <w:rFonts w:ascii="Times New Roman" w:hAnsi="Times New Roman" w:cs="Times New Roman"/>
            <w:sz w:val="24"/>
            <w:szCs w:val="24"/>
            <w:rPrChange w:id="73" w:author="Lee Roecker" w:date="2015-12-06T12:41:00Z">
              <w:rPr>
                <w:i/>
              </w:rPr>
            </w:rPrChange>
          </w:rPr>
          <w:t>The Catalog describes CH 105</w:t>
        </w:r>
        <w:r w:rsidR="00913BCB" w:rsidRPr="009D0B35">
          <w:rPr>
            <w:rFonts w:ascii="Times New Roman" w:hAnsi="Times New Roman" w:cs="Times New Roman"/>
            <w:sz w:val="24"/>
            <w:szCs w:val="24"/>
            <w:rPrChange w:id="74" w:author="Lee Roecker" w:date="2015-12-06T12:41:00Z">
              <w:rPr>
                <w:rFonts w:cstheme="minorHAnsi"/>
                <w:szCs w:val="20"/>
              </w:rPr>
            </w:rPrChange>
          </w:rPr>
          <w:t xml:space="preserve"> </w:t>
        </w:r>
        <w:r w:rsidR="00913BCB" w:rsidRPr="009D0B35">
          <w:rPr>
            <w:rFonts w:ascii="Times New Roman" w:hAnsi="Times New Roman" w:cs="Times New Roman"/>
            <w:sz w:val="24"/>
            <w:szCs w:val="24"/>
            <w:rPrChange w:id="75" w:author="Lee Roecker" w:date="2015-12-06T12:41:00Z">
              <w:rPr>
                <w:rFonts w:cstheme="minorHAnsi"/>
                <w:i/>
                <w:szCs w:val="20"/>
              </w:rPr>
            </w:rPrChange>
          </w:rPr>
          <w:t xml:space="preserve">as an </w:t>
        </w:r>
        <w:r w:rsidR="00913BCB" w:rsidRPr="009D0B35">
          <w:rPr>
            <w:rStyle w:val="apple-style-span"/>
            <w:rFonts w:ascii="Times New Roman" w:hAnsi="Times New Roman" w:cs="Times New Roman"/>
            <w:color w:val="000000"/>
            <w:sz w:val="24"/>
            <w:szCs w:val="24"/>
            <w:rPrChange w:id="76" w:author="Lee Roecker" w:date="2015-12-06T12:41:00Z">
              <w:rPr>
                <w:rStyle w:val="apple-style-span"/>
                <w:rFonts w:cstheme="minorHAnsi"/>
                <w:i/>
                <w:color w:val="000000"/>
                <w:szCs w:val="20"/>
              </w:rPr>
            </w:rPrChange>
          </w:rPr>
          <w:t xml:space="preserve">“introduction to chemistry including contemporary applications and problems. Topics include states of matter, atomic and molecular structure, electrochemistry, energy, nuclear chemistry, organic and polymer chemistry.” </w:t>
        </w:r>
      </w:ins>
      <w:ins w:id="77" w:author="Lee Roecker" w:date="2015-12-06T12:42:00Z">
        <w:r w:rsidR="009D0B35">
          <w:rPr>
            <w:rFonts w:ascii="Times New Roman" w:hAnsi="Times New Roman" w:cs="Times New Roman"/>
            <w:sz w:val="24"/>
            <w:szCs w:val="24"/>
          </w:rPr>
          <w:t>T</w:t>
        </w:r>
      </w:ins>
      <w:del w:id="78" w:author="Lee Roecker" w:date="2015-12-06T12:38:00Z">
        <w:r w:rsidRPr="009D0B35" w:rsidDel="00913BCB">
          <w:rPr>
            <w:rFonts w:ascii="Times New Roman" w:hAnsi="Times New Roman" w:cs="Times New Roman"/>
            <w:sz w:val="24"/>
            <w:szCs w:val="24"/>
          </w:rPr>
          <w:delText xml:space="preserve">This course covers, at an introductory level, quantum theory, atomic structure, ionic bonds and compounds, molecular bonding and structure, and chemical reactivity.  Students learn about the structure and bonding of ionic and covalent compounds and learn to perform calculations relating to quantities of reagents used and/or products formed, </w:delText>
        </w:r>
        <w:r w:rsidR="00BD7BDE" w:rsidRPr="009D0B35" w:rsidDel="00913BCB">
          <w:rPr>
            <w:rFonts w:ascii="Times New Roman" w:hAnsi="Times New Roman" w:cs="Times New Roman"/>
            <w:sz w:val="24"/>
            <w:szCs w:val="24"/>
          </w:rPr>
          <w:delText>energy changes for chemical reactions, and pressure, volume, temperature, and mole relationships of gases.</w:delText>
        </w:r>
        <w:r w:rsidR="008A1719" w:rsidRPr="009D0B35" w:rsidDel="00913BCB">
          <w:rPr>
            <w:rFonts w:ascii="Times New Roman" w:hAnsi="Times New Roman" w:cs="Times New Roman"/>
            <w:sz w:val="24"/>
            <w:szCs w:val="24"/>
          </w:rPr>
          <w:delText xml:space="preserve">  </w:delText>
        </w:r>
      </w:del>
      <w:del w:id="79" w:author="Lee Roecker" w:date="2015-12-06T12:41:00Z">
        <w:r w:rsidR="008A1719" w:rsidRPr="009D0B35" w:rsidDel="009D0B35">
          <w:rPr>
            <w:rFonts w:ascii="Times New Roman" w:hAnsi="Times New Roman" w:cs="Times New Roman"/>
            <w:sz w:val="24"/>
            <w:szCs w:val="24"/>
          </w:rPr>
          <w:delText>T</w:delText>
        </w:r>
      </w:del>
      <w:r w:rsidR="008A1719" w:rsidRPr="009D0B35">
        <w:rPr>
          <w:rFonts w:ascii="Times New Roman" w:hAnsi="Times New Roman" w:cs="Times New Roman"/>
          <w:sz w:val="24"/>
          <w:szCs w:val="24"/>
        </w:rPr>
        <w:t xml:space="preserve">he laboratory portion of the course </w:t>
      </w:r>
      <w:del w:id="80" w:author="Lee Roecker" w:date="2015-12-06T12:42:00Z">
        <w:r w:rsidR="008A1719" w:rsidRPr="009D0B35" w:rsidDel="009D0B35">
          <w:rPr>
            <w:rFonts w:ascii="Times New Roman" w:hAnsi="Times New Roman" w:cs="Times New Roman"/>
            <w:sz w:val="24"/>
            <w:szCs w:val="24"/>
          </w:rPr>
          <w:delText xml:space="preserve">is designed to </w:delText>
        </w:r>
      </w:del>
      <w:r w:rsidR="008A1719" w:rsidRPr="009D0B35">
        <w:rPr>
          <w:rFonts w:ascii="Times New Roman" w:hAnsi="Times New Roman" w:cs="Times New Roman"/>
          <w:sz w:val="24"/>
          <w:szCs w:val="24"/>
        </w:rPr>
        <w:t>re-enforce</w:t>
      </w:r>
      <w:ins w:id="81" w:author="Lee Roecker" w:date="2015-12-06T12:42:00Z">
        <w:r w:rsidR="009D0B35">
          <w:rPr>
            <w:rFonts w:ascii="Times New Roman" w:hAnsi="Times New Roman" w:cs="Times New Roman"/>
            <w:sz w:val="24"/>
            <w:szCs w:val="24"/>
          </w:rPr>
          <w:t>s</w:t>
        </w:r>
      </w:ins>
      <w:del w:id="82" w:author="Lee Roecker" w:date="2015-12-06T12:42:00Z">
        <w:r w:rsidR="008A1719" w:rsidRPr="009D0B35" w:rsidDel="009D0B35">
          <w:rPr>
            <w:rFonts w:ascii="Times New Roman" w:hAnsi="Times New Roman" w:cs="Times New Roman"/>
            <w:sz w:val="24"/>
            <w:szCs w:val="24"/>
          </w:rPr>
          <w:delText xml:space="preserve"> the</w:delText>
        </w:r>
      </w:del>
      <w:r w:rsidR="008A1719" w:rsidRPr="009D0B35">
        <w:rPr>
          <w:rFonts w:ascii="Times New Roman" w:hAnsi="Times New Roman" w:cs="Times New Roman"/>
          <w:sz w:val="24"/>
          <w:szCs w:val="24"/>
        </w:rPr>
        <w:t xml:space="preserve"> concepts taught </w:t>
      </w:r>
      <w:r w:rsidR="007C2397" w:rsidRPr="009D0B35">
        <w:rPr>
          <w:rFonts w:ascii="Times New Roman" w:hAnsi="Times New Roman" w:cs="Times New Roman"/>
          <w:sz w:val="24"/>
          <w:szCs w:val="24"/>
        </w:rPr>
        <w:t xml:space="preserve">in lecture </w:t>
      </w:r>
      <w:ins w:id="83" w:author="Lee Roecker" w:date="2015-12-06T12:42:00Z">
        <w:r w:rsidR="009D0B35">
          <w:rPr>
            <w:rFonts w:ascii="Times New Roman" w:hAnsi="Times New Roman" w:cs="Times New Roman"/>
            <w:sz w:val="24"/>
            <w:szCs w:val="24"/>
          </w:rPr>
          <w:t xml:space="preserve">in addition to </w:t>
        </w:r>
      </w:ins>
      <w:ins w:id="84" w:author="Lee Roecker" w:date="2015-12-06T12:44:00Z">
        <w:r w:rsidR="009D0B35">
          <w:rPr>
            <w:rFonts w:ascii="Times New Roman" w:hAnsi="Times New Roman" w:cs="Times New Roman"/>
            <w:sz w:val="24"/>
            <w:szCs w:val="24"/>
          </w:rPr>
          <w:t>providing practice with mathematical concepts such as plotting data and using calibration curves</w:t>
        </w:r>
      </w:ins>
      <w:del w:id="85" w:author="Lee Roecker" w:date="2015-12-06T12:42:00Z">
        <w:r w:rsidR="007C2397" w:rsidRPr="009D0B35" w:rsidDel="009D0B35">
          <w:rPr>
            <w:rFonts w:ascii="Times New Roman" w:hAnsi="Times New Roman" w:cs="Times New Roman"/>
            <w:sz w:val="24"/>
            <w:szCs w:val="24"/>
          </w:rPr>
          <w:delText xml:space="preserve">and to teach students </w:delText>
        </w:r>
        <w:r w:rsidR="008A1719" w:rsidRPr="009D0B35" w:rsidDel="009D0B35">
          <w:rPr>
            <w:rFonts w:ascii="Times New Roman" w:hAnsi="Times New Roman" w:cs="Times New Roman"/>
            <w:sz w:val="24"/>
            <w:szCs w:val="24"/>
          </w:rPr>
          <w:delText>laboratory skills</w:delText>
        </w:r>
      </w:del>
      <w:r w:rsidR="008A1719" w:rsidRPr="009D0B35">
        <w:rPr>
          <w:rFonts w:ascii="Times New Roman" w:hAnsi="Times New Roman" w:cs="Times New Roman"/>
          <w:sz w:val="24"/>
          <w:szCs w:val="24"/>
        </w:rPr>
        <w:t>.</w:t>
      </w:r>
      <w:r w:rsidR="00E2123A" w:rsidRPr="009D0B35">
        <w:rPr>
          <w:rFonts w:ascii="Times New Roman" w:hAnsi="Times New Roman" w:cs="Times New Roman"/>
          <w:sz w:val="24"/>
          <w:szCs w:val="24"/>
        </w:rPr>
        <w:t xml:space="preserve">  The course consists of </w:t>
      </w:r>
      <w:ins w:id="86" w:author="Lee Roecker" w:date="2015-12-06T12:43:00Z">
        <w:r w:rsidR="009D0B35">
          <w:rPr>
            <w:rFonts w:ascii="Times New Roman" w:hAnsi="Times New Roman" w:cs="Times New Roman"/>
            <w:sz w:val="24"/>
            <w:szCs w:val="24"/>
          </w:rPr>
          <w:t>3 hours of lecture and a 2 hour laboratory period</w:t>
        </w:r>
      </w:ins>
      <w:del w:id="87" w:author="Lee Roecker" w:date="2015-12-06T12:43:00Z">
        <w:r w:rsidR="00E2123A" w:rsidRPr="009D0B35" w:rsidDel="009D0B35">
          <w:rPr>
            <w:rFonts w:ascii="Times New Roman" w:hAnsi="Times New Roman" w:cs="Times New Roman"/>
            <w:sz w:val="24"/>
            <w:szCs w:val="24"/>
          </w:rPr>
          <w:delText>3 hours of lecture, 3 hours of lab</w:delText>
        </w:r>
      </w:del>
      <w:ins w:id="88" w:author="Lee Roecker" w:date="2015-12-06T12:43:00Z">
        <w:r w:rsidR="009D0B35">
          <w:rPr>
            <w:rFonts w:ascii="Times New Roman" w:hAnsi="Times New Roman" w:cs="Times New Roman"/>
            <w:sz w:val="24"/>
            <w:szCs w:val="24"/>
          </w:rPr>
          <w:t xml:space="preserve"> </w:t>
        </w:r>
      </w:ins>
      <w:del w:id="89" w:author="Lee Roecker" w:date="2015-12-06T12:43:00Z">
        <w:r w:rsidR="00E2123A" w:rsidRPr="009D0B35" w:rsidDel="009D0B35">
          <w:rPr>
            <w:rFonts w:ascii="Times New Roman" w:hAnsi="Times New Roman" w:cs="Times New Roman"/>
            <w:sz w:val="24"/>
            <w:szCs w:val="24"/>
          </w:rPr>
          <w:delText>,</w:delText>
        </w:r>
      </w:del>
      <w:del w:id="90" w:author="Lee Roecker" w:date="2015-12-06T12:42:00Z">
        <w:r w:rsidR="00E2123A" w:rsidRPr="009D0B35" w:rsidDel="009D0B35">
          <w:rPr>
            <w:rFonts w:ascii="Times New Roman" w:hAnsi="Times New Roman" w:cs="Times New Roman"/>
            <w:sz w:val="24"/>
            <w:szCs w:val="24"/>
          </w:rPr>
          <w:delText xml:space="preserve"> and 1 hour of discussion </w:delText>
        </w:r>
      </w:del>
      <w:ins w:id="91" w:author="Lee Roecker" w:date="2015-12-06T12:43:00Z">
        <w:r w:rsidR="009D0B35">
          <w:rPr>
            <w:rFonts w:ascii="Times New Roman" w:hAnsi="Times New Roman" w:cs="Times New Roman"/>
            <w:sz w:val="24"/>
            <w:szCs w:val="24"/>
          </w:rPr>
          <w:t>each</w:t>
        </w:r>
      </w:ins>
      <w:del w:id="92" w:author="Lee Roecker" w:date="2015-12-06T12:43:00Z">
        <w:r w:rsidR="00E2123A" w:rsidRPr="009D0B35" w:rsidDel="009D0B35">
          <w:rPr>
            <w:rFonts w:ascii="Times New Roman" w:hAnsi="Times New Roman" w:cs="Times New Roman"/>
            <w:sz w:val="24"/>
            <w:szCs w:val="24"/>
          </w:rPr>
          <w:delText>per</w:delText>
        </w:r>
      </w:del>
      <w:r w:rsidR="00E2123A" w:rsidRPr="009D0B35">
        <w:rPr>
          <w:rFonts w:ascii="Times New Roman" w:hAnsi="Times New Roman" w:cs="Times New Roman"/>
          <w:sz w:val="24"/>
          <w:szCs w:val="24"/>
        </w:rPr>
        <w:t xml:space="preserve"> week.</w:t>
      </w:r>
    </w:p>
    <w:p w:rsidR="00147F10" w:rsidRPr="009D0B35" w:rsidRDefault="00147F10">
      <w:pPr>
        <w:rPr>
          <w:rFonts w:ascii="Times New Roman" w:hAnsi="Times New Roman" w:cs="Times New Roman"/>
          <w:sz w:val="24"/>
          <w:szCs w:val="24"/>
          <w:rPrChange w:id="93" w:author="Lee Roecker" w:date="2015-12-06T12:41:00Z">
            <w:rPr/>
          </w:rPrChange>
        </w:rPr>
      </w:pPr>
      <w:r w:rsidRPr="009D0B35">
        <w:rPr>
          <w:rFonts w:ascii="Times New Roman" w:hAnsi="Times New Roman" w:cs="Times New Roman"/>
          <w:sz w:val="24"/>
          <w:szCs w:val="24"/>
          <w:rPrChange w:id="94" w:author="Lee Roecker" w:date="2015-12-06T12:41:00Z">
            <w:rPr/>
          </w:rPrChange>
        </w:rPr>
        <w:t xml:space="preserve">B. </w:t>
      </w:r>
      <w:r w:rsidR="005B2CA6" w:rsidRPr="009D0B35">
        <w:rPr>
          <w:rFonts w:ascii="Times New Roman" w:hAnsi="Times New Roman" w:cs="Times New Roman"/>
          <w:sz w:val="24"/>
          <w:szCs w:val="24"/>
          <w:rPrChange w:id="95" w:author="Lee Roecker" w:date="2015-12-06T12:41:00Z">
            <w:rPr/>
          </w:rPrChange>
        </w:rPr>
        <w:t>Explain why this</w:t>
      </w:r>
      <w:r w:rsidR="003C2429" w:rsidRPr="009D0B35">
        <w:rPr>
          <w:rFonts w:ascii="Times New Roman" w:hAnsi="Times New Roman" w:cs="Times New Roman"/>
          <w:sz w:val="24"/>
          <w:szCs w:val="24"/>
          <w:rPrChange w:id="96" w:author="Lee Roecker" w:date="2015-12-06T12:41:00Z">
            <w:rPr/>
          </w:rPrChange>
        </w:rPr>
        <w:t xml:space="preserve"> course satisfies the </w:t>
      </w:r>
      <w:r w:rsidR="005B2CA6" w:rsidRPr="009D0B35">
        <w:rPr>
          <w:rFonts w:ascii="Times New Roman" w:hAnsi="Times New Roman" w:cs="Times New Roman"/>
          <w:sz w:val="24"/>
          <w:szCs w:val="24"/>
          <w:rPrChange w:id="97" w:author="Lee Roecker" w:date="2015-12-06T12:41:00Z">
            <w:rPr/>
          </w:rPrChange>
        </w:rPr>
        <w:t>Component</w:t>
      </w:r>
      <w:r w:rsidR="00753348" w:rsidRPr="009D0B35">
        <w:rPr>
          <w:rFonts w:ascii="Times New Roman" w:hAnsi="Times New Roman" w:cs="Times New Roman"/>
          <w:sz w:val="24"/>
          <w:szCs w:val="24"/>
          <w:rPrChange w:id="98" w:author="Lee Roecker" w:date="2015-12-06T12:41:00Z">
            <w:rPr/>
          </w:rPrChange>
        </w:rPr>
        <w:t xml:space="preserve"> </w:t>
      </w:r>
      <w:r w:rsidR="003C2429" w:rsidRPr="009D0B35">
        <w:rPr>
          <w:rFonts w:ascii="Times New Roman" w:hAnsi="Times New Roman" w:cs="Times New Roman"/>
          <w:sz w:val="24"/>
          <w:szCs w:val="24"/>
          <w:rPrChange w:id="99" w:author="Lee Roecker" w:date="2015-12-06T12:41:00Z">
            <w:rPr/>
          </w:rPrChange>
        </w:rPr>
        <w:t xml:space="preserve">specified </w:t>
      </w:r>
      <w:r w:rsidR="00753348" w:rsidRPr="009D0B35">
        <w:rPr>
          <w:rFonts w:ascii="Times New Roman" w:hAnsi="Times New Roman" w:cs="Times New Roman"/>
          <w:sz w:val="24"/>
          <w:szCs w:val="24"/>
          <w:rPrChange w:id="100" w:author="Lee Roecker" w:date="2015-12-06T12:41:00Z">
            <w:rPr/>
          </w:rPrChange>
        </w:rPr>
        <w:t>and significantly addresses both learning outcomes</w:t>
      </w:r>
      <w:r w:rsidR="007A65D6" w:rsidRPr="009D0B35">
        <w:rPr>
          <w:rFonts w:ascii="Times New Roman" w:hAnsi="Times New Roman" w:cs="Times New Roman"/>
          <w:sz w:val="24"/>
          <w:szCs w:val="24"/>
          <w:rPrChange w:id="101" w:author="Lee Roecker" w:date="2015-12-06T12:41:00Z">
            <w:rPr/>
          </w:rPrChange>
        </w:rPr>
        <w:t xml:space="preserve"> </w:t>
      </w:r>
    </w:p>
    <w:p w:rsidR="00770834" w:rsidRPr="009D0B35" w:rsidDel="0068477D" w:rsidRDefault="00770834">
      <w:pPr>
        <w:rPr>
          <w:del w:id="102" w:author="Lee Roecker" w:date="2015-12-06T13:35:00Z"/>
          <w:rFonts w:ascii="Times New Roman" w:hAnsi="Times New Roman" w:cs="Times New Roman"/>
          <w:sz w:val="24"/>
          <w:szCs w:val="24"/>
          <w:rPrChange w:id="103" w:author="Lee Roecker" w:date="2015-12-06T12:41:00Z">
            <w:rPr>
              <w:del w:id="104" w:author="Lee Roecker" w:date="2015-12-06T13:35:00Z"/>
              <w:rFonts w:ascii="Times New Roman" w:hAnsi="Times New Roman" w:cs="Times New Roman"/>
            </w:rPr>
          </w:rPrChange>
        </w:rPr>
      </w:pPr>
      <w:r w:rsidRPr="009D0B35">
        <w:rPr>
          <w:rFonts w:ascii="Times New Roman" w:hAnsi="Times New Roman" w:cs="Times New Roman"/>
          <w:b/>
          <w:sz w:val="24"/>
          <w:szCs w:val="24"/>
          <w:rPrChange w:id="105" w:author="Lee Roecker" w:date="2015-12-06T12:41:00Z">
            <w:rPr>
              <w:rFonts w:ascii="Times New Roman" w:hAnsi="Times New Roman" w:cs="Times New Roman"/>
              <w:b/>
            </w:rPr>
          </w:rPrChange>
        </w:rPr>
        <w:t>Critical Thinking Outcome</w:t>
      </w:r>
    </w:p>
    <w:p w:rsidR="003742C5" w:rsidRDefault="00C47584">
      <w:pPr>
        <w:rPr>
          <w:ins w:id="106" w:author="Lee Roecker" w:date="2016-01-21T15:59:00Z"/>
          <w:rFonts w:ascii="Times New Roman" w:hAnsi="Times New Roman" w:cs="Times New Roman"/>
          <w:sz w:val="24"/>
          <w:szCs w:val="24"/>
        </w:rPr>
      </w:pPr>
      <w:del w:id="107" w:author="Lee Roecker" w:date="2015-12-06T13:35:00Z">
        <w:r w:rsidRPr="009D0B35" w:rsidDel="0068477D">
          <w:rPr>
            <w:rFonts w:ascii="Times New Roman" w:hAnsi="Times New Roman" w:cs="Times New Roman"/>
            <w:sz w:val="24"/>
            <w:szCs w:val="24"/>
            <w:rPrChange w:id="108" w:author="Lee Roecker" w:date="2015-12-06T12:41:00Z">
              <w:rPr>
                <w:rFonts w:ascii="Times New Roman" w:hAnsi="Times New Roman" w:cs="Times New Roman"/>
              </w:rPr>
            </w:rPrChange>
          </w:rPr>
          <w:tab/>
        </w:r>
        <w:r w:rsidR="007520E9" w:rsidRPr="009D0B35" w:rsidDel="0068477D">
          <w:rPr>
            <w:rFonts w:ascii="Times New Roman" w:hAnsi="Times New Roman" w:cs="Times New Roman"/>
            <w:sz w:val="24"/>
            <w:szCs w:val="24"/>
            <w:rPrChange w:id="109" w:author="Lee Roecker" w:date="2015-12-06T12:41:00Z">
              <w:rPr>
                <w:rFonts w:ascii="Times New Roman" w:hAnsi="Times New Roman" w:cs="Times New Roman"/>
              </w:rPr>
            </w:rPrChange>
          </w:rPr>
          <w:delText>D</w:delText>
        </w:r>
        <w:r w:rsidR="00A44156" w:rsidRPr="009D0B35" w:rsidDel="0068477D">
          <w:rPr>
            <w:rFonts w:ascii="Times New Roman" w:hAnsi="Times New Roman" w:cs="Times New Roman"/>
            <w:sz w:val="24"/>
            <w:szCs w:val="24"/>
            <w:rPrChange w:id="110" w:author="Lee Roecker" w:date="2015-12-06T12:41:00Z">
              <w:rPr>
                <w:rFonts w:ascii="Times New Roman" w:hAnsi="Times New Roman" w:cs="Times New Roman"/>
              </w:rPr>
            </w:rPrChange>
          </w:rPr>
          <w:delText>ue to the large numbers of students in CH111</w:delText>
        </w:r>
        <w:r w:rsidR="00390097" w:rsidRPr="009D0B35" w:rsidDel="0068477D">
          <w:rPr>
            <w:rFonts w:ascii="Times New Roman" w:hAnsi="Times New Roman" w:cs="Times New Roman"/>
            <w:sz w:val="24"/>
            <w:szCs w:val="24"/>
            <w:rPrChange w:id="111" w:author="Lee Roecker" w:date="2015-12-06T12:41:00Z">
              <w:rPr>
                <w:rFonts w:ascii="Times New Roman" w:hAnsi="Times New Roman" w:cs="Times New Roman"/>
              </w:rPr>
            </w:rPrChange>
          </w:rPr>
          <w:delText xml:space="preserve"> (~300 in Fall 2015)</w:delText>
        </w:r>
        <w:r w:rsidR="00A44156" w:rsidRPr="009D0B35" w:rsidDel="0068477D">
          <w:rPr>
            <w:rFonts w:ascii="Times New Roman" w:hAnsi="Times New Roman" w:cs="Times New Roman"/>
            <w:sz w:val="24"/>
            <w:szCs w:val="24"/>
            <w:rPrChange w:id="112" w:author="Lee Roecker" w:date="2015-12-06T12:41:00Z">
              <w:rPr>
                <w:rFonts w:ascii="Times New Roman" w:hAnsi="Times New Roman" w:cs="Times New Roman"/>
              </w:rPr>
            </w:rPrChange>
          </w:rPr>
          <w:delText xml:space="preserve">, </w:delText>
        </w:r>
        <w:r w:rsidR="003742C5" w:rsidRPr="009D0B35" w:rsidDel="0068477D">
          <w:rPr>
            <w:rFonts w:ascii="Times New Roman" w:hAnsi="Times New Roman" w:cs="Times New Roman"/>
            <w:sz w:val="24"/>
            <w:szCs w:val="24"/>
            <w:rPrChange w:id="113" w:author="Lee Roecker" w:date="2015-12-06T12:41:00Z">
              <w:rPr>
                <w:rFonts w:ascii="Times New Roman" w:hAnsi="Times New Roman" w:cs="Times New Roman"/>
              </w:rPr>
            </w:rPrChange>
          </w:rPr>
          <w:delText xml:space="preserve">the final exam will be used to assess if students have achieved competency in the critical thinking </w:delText>
        </w:r>
        <w:r w:rsidR="007520E9" w:rsidRPr="009D0B35" w:rsidDel="0068477D">
          <w:rPr>
            <w:rFonts w:ascii="Times New Roman" w:hAnsi="Times New Roman" w:cs="Times New Roman"/>
            <w:sz w:val="24"/>
            <w:szCs w:val="24"/>
            <w:rPrChange w:id="114" w:author="Lee Roecker" w:date="2015-12-06T12:41:00Z">
              <w:rPr>
                <w:rFonts w:ascii="Times New Roman" w:hAnsi="Times New Roman" w:cs="Times New Roman"/>
              </w:rPr>
            </w:rPrChange>
          </w:rPr>
          <w:delText xml:space="preserve">dimensions.  Although students think critically in each component of the course, the final exam is geared primarily toward lecture material and therefore, </w:delText>
        </w:r>
        <w:r w:rsidRPr="009D0B35" w:rsidDel="0068477D">
          <w:rPr>
            <w:rFonts w:ascii="Times New Roman" w:hAnsi="Times New Roman" w:cs="Times New Roman"/>
            <w:sz w:val="24"/>
            <w:szCs w:val="24"/>
            <w:rPrChange w:id="115" w:author="Lee Roecker" w:date="2015-12-06T12:41:00Z">
              <w:rPr>
                <w:rFonts w:ascii="Times New Roman" w:hAnsi="Times New Roman" w:cs="Times New Roman"/>
              </w:rPr>
            </w:rPrChange>
          </w:rPr>
          <w:delText xml:space="preserve">only examples of critical thinking in the lecture portion of the course are </w:delText>
        </w:r>
        <w:r w:rsidR="007520E9" w:rsidRPr="009D0B35" w:rsidDel="0068477D">
          <w:rPr>
            <w:rFonts w:ascii="Times New Roman" w:hAnsi="Times New Roman" w:cs="Times New Roman"/>
            <w:sz w:val="24"/>
            <w:szCs w:val="24"/>
            <w:rPrChange w:id="116" w:author="Lee Roecker" w:date="2015-12-06T12:41:00Z">
              <w:rPr>
                <w:rFonts w:ascii="Times New Roman" w:hAnsi="Times New Roman" w:cs="Times New Roman"/>
              </w:rPr>
            </w:rPrChange>
          </w:rPr>
          <w:delText>given</w:delText>
        </w:r>
        <w:r w:rsidRPr="009D0B35" w:rsidDel="0068477D">
          <w:rPr>
            <w:rFonts w:ascii="Times New Roman" w:hAnsi="Times New Roman" w:cs="Times New Roman"/>
            <w:sz w:val="24"/>
            <w:szCs w:val="24"/>
            <w:rPrChange w:id="117" w:author="Lee Roecker" w:date="2015-12-06T12:41:00Z">
              <w:rPr>
                <w:rFonts w:ascii="Times New Roman" w:hAnsi="Times New Roman" w:cs="Times New Roman"/>
              </w:rPr>
            </w:rPrChange>
          </w:rPr>
          <w:delText xml:space="preserve"> as examples below</w:delText>
        </w:r>
      </w:del>
      <w:r w:rsidRPr="009D0B35">
        <w:rPr>
          <w:rFonts w:ascii="Times New Roman" w:hAnsi="Times New Roman" w:cs="Times New Roman"/>
          <w:sz w:val="24"/>
          <w:szCs w:val="24"/>
          <w:rPrChange w:id="118" w:author="Lee Roecker" w:date="2015-12-06T12:41:00Z">
            <w:rPr>
              <w:rFonts w:ascii="Times New Roman" w:hAnsi="Times New Roman" w:cs="Times New Roman"/>
            </w:rPr>
          </w:rPrChange>
        </w:rPr>
        <w:t>.</w:t>
      </w:r>
    </w:p>
    <w:p w:rsidR="00E31F37" w:rsidRPr="00E31F37" w:rsidRDefault="00E31F37" w:rsidP="00E31F37">
      <w:pPr>
        <w:spacing w:line="276" w:lineRule="auto"/>
        <w:rPr>
          <w:rFonts w:ascii="Times New Roman" w:hAnsi="Times New Roman" w:cs="Times New Roman"/>
          <w:sz w:val="24"/>
          <w:rPrChange w:id="119" w:author="Lee Roecker" w:date="2016-01-21T16:00:00Z">
            <w:rPr>
              <w:rFonts w:ascii="Times New Roman" w:hAnsi="Times New Roman" w:cs="Times New Roman"/>
            </w:rPr>
          </w:rPrChange>
        </w:rPr>
        <w:pPrChange w:id="120" w:author="Lee Roecker" w:date="2016-01-21T16:00:00Z">
          <w:pPr/>
        </w:pPrChange>
      </w:pPr>
      <w:ins w:id="121" w:author="Lee Roecker" w:date="2016-01-21T15:59:00Z">
        <w:r>
          <w:rPr>
            <w:rFonts w:ascii="Times New Roman" w:hAnsi="Times New Roman" w:cs="Times New Roman"/>
            <w:sz w:val="24"/>
            <w:rPrChange w:id="122" w:author="Lee Roecker" w:date="2016-01-21T15:59:00Z">
              <w:rPr>
                <w:rFonts w:ascii="Times New Roman" w:hAnsi="Times New Roman" w:cs="Times New Roman"/>
                <w:sz w:val="24"/>
              </w:rPr>
            </w:rPrChange>
          </w:rPr>
          <w:t>T</w:t>
        </w:r>
        <w:r w:rsidRPr="00E31F37">
          <w:rPr>
            <w:rFonts w:ascii="Times New Roman" w:hAnsi="Times New Roman" w:cs="Times New Roman"/>
            <w:sz w:val="24"/>
            <w:rPrChange w:id="123" w:author="Lee Roecker" w:date="2016-01-21T15:59:00Z">
              <w:rPr>
                <w:rFonts w:ascii="Times New Roman" w:hAnsi="Times New Roman" w:cs="Times New Roman"/>
              </w:rPr>
            </w:rPrChange>
          </w:rPr>
          <w:t>he final exam will be used to assess if students have achieved competency in the critical thinking dimensions.  Although students think critically in each component of the course, the final exam is geared primarily toward lecture material and therefore, only examples of critical thinking in the lecture portion of the course are given as examples below.</w:t>
        </w:r>
      </w:ins>
    </w:p>
    <w:p w:rsidR="00770834" w:rsidRPr="009D0B35" w:rsidRDefault="00770834">
      <w:pPr>
        <w:rPr>
          <w:rFonts w:ascii="Times New Roman" w:hAnsi="Times New Roman" w:cs="Times New Roman"/>
          <w:b/>
          <w:sz w:val="24"/>
          <w:szCs w:val="24"/>
          <w:rPrChange w:id="124"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125" w:author="Lee Roecker" w:date="2015-12-06T12:41:00Z">
            <w:rPr>
              <w:rFonts w:ascii="Times New Roman" w:hAnsi="Times New Roman" w:cs="Times New Roman"/>
              <w:b/>
            </w:rPr>
          </w:rPrChange>
        </w:rPr>
        <w:t>Evaluate</w:t>
      </w:r>
    </w:p>
    <w:p w:rsidR="00770834" w:rsidRPr="009D0B35" w:rsidRDefault="00C47584">
      <w:pPr>
        <w:rPr>
          <w:rFonts w:ascii="Times New Roman" w:hAnsi="Times New Roman" w:cs="Times New Roman"/>
          <w:sz w:val="24"/>
          <w:szCs w:val="24"/>
          <w:rPrChange w:id="126" w:author="Lee Roecker" w:date="2015-12-06T12:41:00Z">
            <w:rPr>
              <w:rFonts w:ascii="Times New Roman" w:hAnsi="Times New Roman" w:cs="Times New Roman"/>
            </w:rPr>
          </w:rPrChange>
        </w:rPr>
      </w:pPr>
      <w:del w:id="127" w:author="Lee Roecker" w:date="2015-12-06T13:09:00Z">
        <w:r w:rsidRPr="009D0B35" w:rsidDel="00E907DA">
          <w:rPr>
            <w:rFonts w:ascii="Times New Roman" w:hAnsi="Times New Roman" w:cs="Times New Roman"/>
            <w:sz w:val="24"/>
            <w:szCs w:val="24"/>
            <w:rPrChange w:id="128" w:author="Lee Roecker" w:date="2015-12-06T12:41:00Z">
              <w:rPr>
                <w:rFonts w:ascii="Times New Roman" w:hAnsi="Times New Roman" w:cs="Times New Roman"/>
              </w:rPr>
            </w:rPrChange>
          </w:rPr>
          <w:tab/>
        </w:r>
      </w:del>
      <w:ins w:id="129" w:author="Lee Roecker" w:date="2015-12-06T13:10:00Z">
        <w:r w:rsidR="00E907DA">
          <w:rPr>
            <w:rFonts w:ascii="Times New Roman" w:hAnsi="Times New Roman" w:cs="Times New Roman"/>
            <w:sz w:val="24"/>
            <w:szCs w:val="24"/>
          </w:rPr>
          <w:t>Throughout</w:t>
        </w:r>
      </w:ins>
      <w:del w:id="130" w:author="Lee Roecker" w:date="2015-12-06T13:10:00Z">
        <w:r w:rsidR="00770834" w:rsidRPr="009D0B35" w:rsidDel="00E907DA">
          <w:rPr>
            <w:rFonts w:ascii="Times New Roman" w:hAnsi="Times New Roman" w:cs="Times New Roman"/>
            <w:sz w:val="24"/>
            <w:szCs w:val="24"/>
            <w:rPrChange w:id="131" w:author="Lee Roecker" w:date="2015-12-06T12:41:00Z">
              <w:rPr>
                <w:rFonts w:ascii="Times New Roman" w:hAnsi="Times New Roman" w:cs="Times New Roman"/>
              </w:rPr>
            </w:rPrChange>
          </w:rPr>
          <w:delText>During</w:delText>
        </w:r>
      </w:del>
      <w:r w:rsidR="00770834" w:rsidRPr="009D0B35">
        <w:rPr>
          <w:rFonts w:ascii="Times New Roman" w:hAnsi="Times New Roman" w:cs="Times New Roman"/>
          <w:sz w:val="24"/>
          <w:szCs w:val="24"/>
          <w:rPrChange w:id="132" w:author="Lee Roecker" w:date="2015-12-06T12:41:00Z">
            <w:rPr>
              <w:rFonts w:ascii="Times New Roman" w:hAnsi="Times New Roman" w:cs="Times New Roman"/>
            </w:rPr>
          </w:rPrChange>
        </w:rPr>
        <w:t xml:space="preserve"> the lecture portion of the course the students </w:t>
      </w:r>
      <w:ins w:id="133" w:author="Lee Roecker" w:date="2015-12-06T13:09:00Z">
        <w:r w:rsidR="00E907DA">
          <w:rPr>
            <w:rFonts w:ascii="Times New Roman" w:hAnsi="Times New Roman" w:cs="Times New Roman"/>
            <w:sz w:val="24"/>
            <w:szCs w:val="24"/>
          </w:rPr>
          <w:t>are</w:t>
        </w:r>
      </w:ins>
      <w:del w:id="134" w:author="Lee Roecker" w:date="2015-12-06T13:09:00Z">
        <w:r w:rsidR="00770834" w:rsidRPr="009D0B35" w:rsidDel="00E907DA">
          <w:rPr>
            <w:rFonts w:ascii="Times New Roman" w:hAnsi="Times New Roman" w:cs="Times New Roman"/>
            <w:sz w:val="24"/>
            <w:szCs w:val="24"/>
            <w:rPrChange w:id="135" w:author="Lee Roecker" w:date="2015-12-06T12:41:00Z">
              <w:rPr>
                <w:rFonts w:ascii="Times New Roman" w:hAnsi="Times New Roman" w:cs="Times New Roman"/>
              </w:rPr>
            </w:rPrChange>
          </w:rPr>
          <w:delText>will be</w:delText>
        </w:r>
      </w:del>
      <w:r w:rsidR="00770834" w:rsidRPr="009D0B35">
        <w:rPr>
          <w:rFonts w:ascii="Times New Roman" w:hAnsi="Times New Roman" w:cs="Times New Roman"/>
          <w:sz w:val="24"/>
          <w:szCs w:val="24"/>
          <w:rPrChange w:id="136" w:author="Lee Roecker" w:date="2015-12-06T12:41:00Z">
            <w:rPr>
              <w:rFonts w:ascii="Times New Roman" w:hAnsi="Times New Roman" w:cs="Times New Roman"/>
            </w:rPr>
          </w:rPrChange>
        </w:rPr>
        <w:t xml:space="preserve"> presented material</w:t>
      </w:r>
      <w:ins w:id="137" w:author="Lee Roecker" w:date="2015-12-06T13:09:00Z">
        <w:r w:rsidR="00E907DA">
          <w:rPr>
            <w:rFonts w:ascii="Times New Roman" w:hAnsi="Times New Roman" w:cs="Times New Roman"/>
            <w:sz w:val="24"/>
            <w:szCs w:val="24"/>
          </w:rPr>
          <w:t xml:space="preserve"> in manner that requires </w:t>
        </w:r>
      </w:ins>
      <w:ins w:id="138" w:author="Lee Roecker" w:date="2015-12-06T13:10:00Z">
        <w:r w:rsidR="00E907DA">
          <w:rPr>
            <w:rFonts w:ascii="Times New Roman" w:hAnsi="Times New Roman" w:cs="Times New Roman"/>
            <w:sz w:val="24"/>
            <w:szCs w:val="24"/>
          </w:rPr>
          <w:t xml:space="preserve">them to evaluate information.  One example involves understanding features of unstable isotopes (such as emission type, half-life, and decay product) and applying those ideas to evaluate the </w:t>
        </w:r>
      </w:ins>
      <w:ins w:id="139" w:author="Lee Roecker" w:date="2015-12-06T13:16:00Z">
        <w:r w:rsidR="00E907DA">
          <w:rPr>
            <w:rFonts w:ascii="Times New Roman" w:hAnsi="Times New Roman" w:cs="Times New Roman"/>
            <w:sz w:val="24"/>
            <w:szCs w:val="24"/>
          </w:rPr>
          <w:t>potential</w:t>
        </w:r>
      </w:ins>
      <w:ins w:id="140" w:author="Lee Roecker" w:date="2015-12-06T13:10:00Z">
        <w:r w:rsidR="00E907DA">
          <w:rPr>
            <w:rFonts w:ascii="Times New Roman" w:hAnsi="Times New Roman" w:cs="Times New Roman"/>
            <w:sz w:val="24"/>
            <w:szCs w:val="24"/>
          </w:rPr>
          <w:t xml:space="preserve"> </w:t>
        </w:r>
      </w:ins>
      <w:ins w:id="141" w:author="Lee Roecker" w:date="2015-12-06T13:16:00Z">
        <w:r w:rsidR="00E907DA">
          <w:rPr>
            <w:rFonts w:ascii="Times New Roman" w:hAnsi="Times New Roman" w:cs="Times New Roman"/>
            <w:sz w:val="24"/>
            <w:szCs w:val="24"/>
          </w:rPr>
          <w:t>of various isotopes used in nuclear medicine.  The properties of isotopes used for diagnosis and treatment of disease are q</w:t>
        </w:r>
      </w:ins>
      <w:ins w:id="142" w:author="Lee Roecker" w:date="2015-12-06T13:17:00Z">
        <w:r w:rsidR="00E907DA">
          <w:rPr>
            <w:rFonts w:ascii="Times New Roman" w:hAnsi="Times New Roman" w:cs="Times New Roman"/>
            <w:sz w:val="24"/>
            <w:szCs w:val="24"/>
          </w:rPr>
          <w:t xml:space="preserve">uite different.  </w:t>
        </w:r>
        <w:r w:rsidR="00E907DA">
          <w:rPr>
            <w:rFonts w:ascii="Times New Roman" w:hAnsi="Times New Roman" w:cs="Times New Roman"/>
            <w:sz w:val="24"/>
            <w:szCs w:val="24"/>
          </w:rPr>
          <w:lastRenderedPageBreak/>
          <w:t>The same features are used to help understand the potential and limitations of radio-iso</w:t>
        </w:r>
        <w:r w:rsidR="00AA318B">
          <w:rPr>
            <w:rFonts w:ascii="Times New Roman" w:hAnsi="Times New Roman" w:cs="Times New Roman"/>
            <w:sz w:val="24"/>
            <w:szCs w:val="24"/>
          </w:rPr>
          <w:t>top</w:t>
        </w:r>
        <w:r w:rsidR="0068477D">
          <w:rPr>
            <w:rFonts w:ascii="Times New Roman" w:hAnsi="Times New Roman" w:cs="Times New Roman"/>
            <w:sz w:val="24"/>
            <w:szCs w:val="24"/>
          </w:rPr>
          <w:t xml:space="preserve">ic dating or the concerns of </w:t>
        </w:r>
        <w:r w:rsidR="00AA318B">
          <w:rPr>
            <w:rFonts w:ascii="Times New Roman" w:hAnsi="Times New Roman" w:cs="Times New Roman"/>
            <w:sz w:val="24"/>
            <w:szCs w:val="24"/>
          </w:rPr>
          <w:t>the radon problem</w:t>
        </w:r>
      </w:ins>
      <w:del w:id="143" w:author="Lee Roecker" w:date="2015-12-06T13:10:00Z">
        <w:r w:rsidR="00770834" w:rsidRPr="009D0B35" w:rsidDel="00E907DA">
          <w:rPr>
            <w:rFonts w:ascii="Times New Roman" w:hAnsi="Times New Roman" w:cs="Times New Roman"/>
            <w:sz w:val="24"/>
            <w:szCs w:val="24"/>
            <w:rPrChange w:id="144" w:author="Lee Roecker" w:date="2015-12-06T12:41:00Z">
              <w:rPr>
                <w:rFonts w:ascii="Times New Roman" w:hAnsi="Times New Roman" w:cs="Times New Roman"/>
              </w:rPr>
            </w:rPrChange>
          </w:rPr>
          <w:delText xml:space="preserve"> and have </w:delText>
        </w:r>
      </w:del>
      <w:del w:id="145" w:author="Lee Roecker" w:date="2015-12-06T13:14:00Z">
        <w:r w:rsidR="00770834" w:rsidRPr="009D0B35" w:rsidDel="00E907DA">
          <w:rPr>
            <w:rFonts w:ascii="Times New Roman" w:hAnsi="Times New Roman" w:cs="Times New Roman"/>
            <w:sz w:val="24"/>
            <w:szCs w:val="24"/>
            <w:rPrChange w:id="146" w:author="Lee Roecker" w:date="2015-12-06T12:41:00Z">
              <w:rPr>
                <w:rFonts w:ascii="Times New Roman" w:hAnsi="Times New Roman" w:cs="Times New Roman"/>
              </w:rPr>
            </w:rPrChange>
          </w:rPr>
          <w:delText>problem solvin</w:delText>
        </w:r>
      </w:del>
      <w:del w:id="147" w:author="Lee Roecker" w:date="2015-12-06T13:10:00Z">
        <w:r w:rsidR="00770834" w:rsidRPr="009D0B35" w:rsidDel="00E907DA">
          <w:rPr>
            <w:rFonts w:ascii="Times New Roman" w:hAnsi="Times New Roman" w:cs="Times New Roman"/>
            <w:sz w:val="24"/>
            <w:szCs w:val="24"/>
            <w:rPrChange w:id="148" w:author="Lee Roecker" w:date="2015-12-06T12:41:00Z">
              <w:rPr>
                <w:rFonts w:ascii="Times New Roman" w:hAnsi="Times New Roman" w:cs="Times New Roman"/>
              </w:rPr>
            </w:rPrChange>
          </w:rPr>
          <w:delText>g modeled for them</w:delText>
        </w:r>
      </w:del>
      <w:r w:rsidR="00770834" w:rsidRPr="009D0B35">
        <w:rPr>
          <w:rFonts w:ascii="Times New Roman" w:hAnsi="Times New Roman" w:cs="Times New Roman"/>
          <w:sz w:val="24"/>
          <w:szCs w:val="24"/>
          <w:rPrChange w:id="149" w:author="Lee Roecker" w:date="2015-12-06T12:41:00Z">
            <w:rPr>
              <w:rFonts w:ascii="Times New Roman" w:hAnsi="Times New Roman" w:cs="Times New Roman"/>
            </w:rPr>
          </w:rPrChange>
        </w:rPr>
        <w:t xml:space="preserve">.  </w:t>
      </w:r>
      <w:ins w:id="150" w:author="Lee Roecker" w:date="2015-12-06T13:20:00Z">
        <w:r w:rsidR="00AA318B">
          <w:rPr>
            <w:rFonts w:ascii="Times New Roman" w:hAnsi="Times New Roman" w:cs="Times New Roman"/>
            <w:sz w:val="24"/>
            <w:szCs w:val="24"/>
          </w:rPr>
          <w:t>A type of problem asked that many students find to be challenging is to predict</w:t>
        </w:r>
      </w:ins>
      <w:ins w:id="151" w:author="Lee Roecker" w:date="2015-12-06T13:21:00Z">
        <w:r w:rsidR="00AA318B">
          <w:rPr>
            <w:rFonts w:ascii="Times New Roman" w:hAnsi="Times New Roman" w:cs="Times New Roman"/>
            <w:sz w:val="24"/>
            <w:szCs w:val="24"/>
          </w:rPr>
          <w:t xml:space="preserve"> </w:t>
        </w:r>
        <w:r w:rsidR="00AA318B">
          <w:rPr>
            <w:rFonts w:ascii="Times New Roman" w:hAnsi="Times New Roman" w:cs="Times New Roman"/>
            <w:i/>
            <w:sz w:val="24"/>
            <w:szCs w:val="24"/>
          </w:rPr>
          <w:t>and explain</w:t>
        </w:r>
      </w:ins>
      <w:ins w:id="152" w:author="Lee Roecker" w:date="2015-12-06T13:20:00Z">
        <w:r w:rsidR="00AA318B">
          <w:rPr>
            <w:rFonts w:ascii="Times New Roman" w:hAnsi="Times New Roman" w:cs="Times New Roman"/>
            <w:sz w:val="24"/>
            <w:szCs w:val="24"/>
          </w:rPr>
          <w:t xml:space="preserve"> how changes in the decay series of uranium-238 would affect the radon problem (no effect, make it better, make it worse)</w:t>
        </w:r>
      </w:ins>
      <w:ins w:id="153" w:author="Lee Roecker" w:date="2015-12-06T13:21:00Z">
        <w:r w:rsidR="00AA318B">
          <w:rPr>
            <w:rFonts w:ascii="Times New Roman" w:hAnsi="Times New Roman" w:cs="Times New Roman"/>
            <w:sz w:val="24"/>
            <w:szCs w:val="24"/>
          </w:rPr>
          <w:t>.  Success requires that students understand the general features of unstable isotopes and the radon problem and then be able to connect the two.</w:t>
        </w:r>
      </w:ins>
      <w:del w:id="154" w:author="Lee Roecker" w:date="2015-12-06T13:19:00Z">
        <w:r w:rsidR="00770834" w:rsidRPr="009D0B35" w:rsidDel="00AA318B">
          <w:rPr>
            <w:rFonts w:ascii="Times New Roman" w:hAnsi="Times New Roman" w:cs="Times New Roman"/>
            <w:sz w:val="24"/>
            <w:szCs w:val="24"/>
            <w:rPrChange w:id="155" w:author="Lee Roecker" w:date="2015-12-06T12:41:00Z">
              <w:rPr>
                <w:rFonts w:ascii="Times New Roman" w:hAnsi="Times New Roman" w:cs="Times New Roman"/>
              </w:rPr>
            </w:rPrChange>
          </w:rPr>
          <w:delText>During this modeling process the instructor will demonstrate the process of evaluation.  Most commonly this would be asking the question after arriving at an answer to a problem, does this answer make sense</w:delText>
        </w:r>
      </w:del>
      <w:ins w:id="156" w:author="Thomas D Getman" w:date="2015-11-13T15:45:00Z">
        <w:del w:id="157" w:author="Lee Roecker" w:date="2015-12-06T13:19:00Z">
          <w:r w:rsidR="002971FC" w:rsidRPr="009D0B35" w:rsidDel="00AA318B">
            <w:rPr>
              <w:rFonts w:ascii="Times New Roman" w:hAnsi="Times New Roman" w:cs="Times New Roman"/>
              <w:sz w:val="24"/>
              <w:szCs w:val="24"/>
              <w:rPrChange w:id="158" w:author="Lee Roecker" w:date="2015-12-06T12:41:00Z">
                <w:rPr>
                  <w:rFonts w:ascii="Times New Roman" w:hAnsi="Times New Roman" w:cs="Times New Roman"/>
                </w:rPr>
              </w:rPrChange>
            </w:rPr>
            <w:delText>, or is this answer reasonable</w:delText>
          </w:r>
        </w:del>
      </w:ins>
      <w:del w:id="159" w:author="Lee Roecker" w:date="2015-12-06T13:19:00Z">
        <w:r w:rsidR="00CD6734" w:rsidRPr="009D0B35" w:rsidDel="00AA318B">
          <w:rPr>
            <w:rFonts w:ascii="Times New Roman" w:hAnsi="Times New Roman" w:cs="Times New Roman"/>
            <w:sz w:val="24"/>
            <w:szCs w:val="24"/>
            <w:rPrChange w:id="160" w:author="Lee Roecker" w:date="2015-12-06T12:41:00Z">
              <w:rPr>
                <w:rFonts w:ascii="Times New Roman" w:hAnsi="Times New Roman" w:cs="Times New Roman"/>
              </w:rPr>
            </w:rPrChange>
          </w:rPr>
          <w:delText>?  In the laboratory students should constantly be asking themselves as they proceed through the lab, does this result or measurement make sense.  In the discussion sections students are typically solving problems and again should always be asking does this solution/answer make sense.</w:delText>
        </w:r>
        <w:r w:rsidR="00224967" w:rsidRPr="009D0B35" w:rsidDel="00AA318B">
          <w:rPr>
            <w:rFonts w:ascii="Times New Roman" w:hAnsi="Times New Roman" w:cs="Times New Roman"/>
            <w:sz w:val="24"/>
            <w:szCs w:val="24"/>
            <w:rPrChange w:id="161" w:author="Lee Roecker" w:date="2015-12-06T12:41:00Z">
              <w:rPr>
                <w:rFonts w:ascii="Times New Roman" w:hAnsi="Times New Roman" w:cs="Times New Roman"/>
              </w:rPr>
            </w:rPrChange>
          </w:rPr>
          <w:delText xml:space="preserve">  A simple example of an evaluation question from an exam would be to give a student a listing of elements and ask which </w:delText>
        </w:r>
      </w:del>
      <w:ins w:id="162" w:author="Thomas D Getman" w:date="2015-11-13T15:45:00Z">
        <w:del w:id="163" w:author="Lee Roecker" w:date="2015-12-06T13:19:00Z">
          <w:r w:rsidR="002971FC" w:rsidRPr="009D0B35" w:rsidDel="00AA318B">
            <w:rPr>
              <w:rFonts w:ascii="Times New Roman" w:hAnsi="Times New Roman" w:cs="Times New Roman"/>
              <w:sz w:val="24"/>
              <w:szCs w:val="24"/>
              <w:rPrChange w:id="164" w:author="Lee Roecker" w:date="2015-12-06T12:41:00Z">
                <w:rPr>
                  <w:rFonts w:ascii="Times New Roman" w:hAnsi="Times New Roman" w:cs="Times New Roman"/>
                </w:rPr>
              </w:rPrChange>
            </w:rPr>
            <w:delText xml:space="preserve">of </w:delText>
          </w:r>
        </w:del>
      </w:ins>
      <w:del w:id="165" w:author="Lee Roecker" w:date="2015-12-06T13:19:00Z">
        <w:r w:rsidR="00224967" w:rsidRPr="009D0B35" w:rsidDel="00AA318B">
          <w:rPr>
            <w:rFonts w:ascii="Times New Roman" w:hAnsi="Times New Roman" w:cs="Times New Roman"/>
            <w:sz w:val="24"/>
            <w:szCs w:val="24"/>
            <w:rPrChange w:id="166" w:author="Lee Roecker" w:date="2015-12-06T12:41:00Z">
              <w:rPr>
                <w:rFonts w:ascii="Times New Roman" w:hAnsi="Times New Roman" w:cs="Times New Roman"/>
              </w:rPr>
            </w:rPrChange>
          </w:rPr>
          <w:delText>these elements can undergo valence shell expansion.  The student would need to know that only elements with available d-orbitals can undergo valence shell expansion and then evaluate the possibilities for such elements.</w:delText>
        </w:r>
        <w:r w:rsidR="00CD6734" w:rsidRPr="009D0B35" w:rsidDel="00AA318B">
          <w:rPr>
            <w:rFonts w:ascii="Times New Roman" w:hAnsi="Times New Roman" w:cs="Times New Roman"/>
            <w:sz w:val="24"/>
            <w:szCs w:val="24"/>
            <w:rPrChange w:id="167" w:author="Lee Roecker" w:date="2015-12-06T12:41:00Z">
              <w:rPr>
                <w:rFonts w:ascii="Times New Roman" w:hAnsi="Times New Roman" w:cs="Times New Roman"/>
              </w:rPr>
            </w:rPrChange>
          </w:rPr>
          <w:delText xml:space="preserve">  </w:delText>
        </w:r>
      </w:del>
    </w:p>
    <w:p w:rsidR="00CD6734" w:rsidRPr="009D0B35" w:rsidRDefault="00CD6734">
      <w:pPr>
        <w:rPr>
          <w:rFonts w:ascii="Times New Roman" w:hAnsi="Times New Roman" w:cs="Times New Roman"/>
          <w:b/>
          <w:sz w:val="24"/>
          <w:szCs w:val="24"/>
          <w:rPrChange w:id="168"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169" w:author="Lee Roecker" w:date="2015-12-06T12:41:00Z">
            <w:rPr>
              <w:rFonts w:ascii="Times New Roman" w:hAnsi="Times New Roman" w:cs="Times New Roman"/>
              <w:b/>
            </w:rPr>
          </w:rPrChange>
        </w:rPr>
        <w:t>Integrate</w:t>
      </w:r>
    </w:p>
    <w:p w:rsidR="00E907DA" w:rsidRDefault="00C47584">
      <w:pPr>
        <w:rPr>
          <w:ins w:id="170" w:author="Lee Roecker" w:date="2015-12-06T13:13:00Z"/>
          <w:rFonts w:ascii="Times New Roman" w:hAnsi="Times New Roman" w:cs="Times New Roman"/>
          <w:sz w:val="24"/>
          <w:szCs w:val="24"/>
        </w:rPr>
      </w:pPr>
      <w:del w:id="171" w:author="Lee Roecker" w:date="2015-12-06T13:12:00Z">
        <w:r w:rsidRPr="009D0B35" w:rsidDel="00E907DA">
          <w:rPr>
            <w:rFonts w:ascii="Times New Roman" w:hAnsi="Times New Roman" w:cs="Times New Roman"/>
            <w:sz w:val="24"/>
            <w:szCs w:val="24"/>
            <w:rPrChange w:id="172" w:author="Lee Roecker" w:date="2015-12-06T12:41:00Z">
              <w:rPr>
                <w:rFonts w:ascii="Times New Roman" w:hAnsi="Times New Roman" w:cs="Times New Roman"/>
              </w:rPr>
            </w:rPrChange>
          </w:rPr>
          <w:tab/>
        </w:r>
      </w:del>
      <w:ins w:id="173" w:author="Lee Roecker" w:date="2015-12-06T13:12:00Z">
        <w:r w:rsidR="00E907DA">
          <w:rPr>
            <w:rFonts w:ascii="Times New Roman" w:hAnsi="Times New Roman" w:cs="Times New Roman"/>
            <w:sz w:val="24"/>
            <w:szCs w:val="24"/>
          </w:rPr>
          <w:t>C</w:t>
        </w:r>
      </w:ins>
      <w:del w:id="174" w:author="Lee Roecker" w:date="2015-12-06T13:12:00Z">
        <w:r w:rsidR="00224967" w:rsidRPr="009D0B35" w:rsidDel="00E907DA">
          <w:rPr>
            <w:rFonts w:ascii="Times New Roman" w:hAnsi="Times New Roman" w:cs="Times New Roman"/>
            <w:sz w:val="24"/>
            <w:szCs w:val="24"/>
            <w:rPrChange w:id="175" w:author="Lee Roecker" w:date="2015-12-06T12:41:00Z">
              <w:rPr>
                <w:rFonts w:ascii="Times New Roman" w:hAnsi="Times New Roman" w:cs="Times New Roman"/>
              </w:rPr>
            </w:rPrChange>
          </w:rPr>
          <w:delText>Integration (the c</w:delText>
        </w:r>
      </w:del>
      <w:r w:rsidR="00224967" w:rsidRPr="009D0B35">
        <w:rPr>
          <w:rFonts w:ascii="Times New Roman" w:hAnsi="Times New Roman" w:cs="Times New Roman"/>
          <w:sz w:val="24"/>
          <w:szCs w:val="24"/>
          <w:rPrChange w:id="176" w:author="Lee Roecker" w:date="2015-12-06T12:41:00Z">
            <w:rPr>
              <w:rFonts w:ascii="Times New Roman" w:hAnsi="Times New Roman" w:cs="Times New Roman"/>
            </w:rPr>
          </w:rPrChange>
        </w:rPr>
        <w:t xml:space="preserve">onnecting </w:t>
      </w:r>
      <w:ins w:id="177" w:author="Lee Roecker" w:date="2015-12-06T13:12:00Z">
        <w:r w:rsidR="00E907DA">
          <w:rPr>
            <w:rFonts w:ascii="Times New Roman" w:hAnsi="Times New Roman" w:cs="Times New Roman"/>
            <w:sz w:val="24"/>
            <w:szCs w:val="24"/>
          </w:rPr>
          <w:t>concepts</w:t>
        </w:r>
      </w:ins>
      <w:del w:id="178" w:author="Lee Roecker" w:date="2015-12-06T13:12:00Z">
        <w:r w:rsidR="00224967" w:rsidRPr="009D0B35" w:rsidDel="00E907DA">
          <w:rPr>
            <w:rFonts w:ascii="Times New Roman" w:hAnsi="Times New Roman" w:cs="Times New Roman"/>
            <w:sz w:val="24"/>
            <w:szCs w:val="24"/>
            <w:rPrChange w:id="179" w:author="Lee Roecker" w:date="2015-12-06T12:41:00Z">
              <w:rPr>
                <w:rFonts w:ascii="Times New Roman" w:hAnsi="Times New Roman" w:cs="Times New Roman"/>
              </w:rPr>
            </w:rPrChange>
          </w:rPr>
          <w:delText>of more than one principle or concept)</w:delText>
        </w:r>
      </w:del>
      <w:r w:rsidR="00224967" w:rsidRPr="009D0B35">
        <w:rPr>
          <w:rFonts w:ascii="Times New Roman" w:hAnsi="Times New Roman" w:cs="Times New Roman"/>
          <w:sz w:val="24"/>
          <w:szCs w:val="24"/>
          <w:rPrChange w:id="180" w:author="Lee Roecker" w:date="2015-12-06T12:41:00Z">
            <w:rPr>
              <w:rFonts w:ascii="Times New Roman" w:hAnsi="Times New Roman" w:cs="Times New Roman"/>
            </w:rPr>
          </w:rPrChange>
        </w:rPr>
        <w:t xml:space="preserve"> is</w:t>
      </w:r>
      <w:ins w:id="181" w:author="Lee Roecker" w:date="2015-12-06T13:12:00Z">
        <w:r w:rsidR="00E907DA">
          <w:rPr>
            <w:rFonts w:ascii="Times New Roman" w:hAnsi="Times New Roman" w:cs="Times New Roman"/>
            <w:sz w:val="24"/>
            <w:szCs w:val="24"/>
          </w:rPr>
          <w:t xml:space="preserve"> a regular feature of lecture</w:t>
        </w:r>
      </w:ins>
      <w:del w:id="182" w:author="Lee Roecker" w:date="2015-12-06T13:12:00Z">
        <w:r w:rsidR="00224967" w:rsidRPr="009D0B35" w:rsidDel="00E907DA">
          <w:rPr>
            <w:rFonts w:ascii="Times New Roman" w:hAnsi="Times New Roman" w:cs="Times New Roman"/>
            <w:sz w:val="24"/>
            <w:szCs w:val="24"/>
            <w:rPrChange w:id="183" w:author="Lee Roecker" w:date="2015-12-06T12:41:00Z">
              <w:rPr>
                <w:rFonts w:ascii="Times New Roman" w:hAnsi="Times New Roman" w:cs="Times New Roman"/>
              </w:rPr>
            </w:rPrChange>
          </w:rPr>
          <w:delText xml:space="preserve"> modeled in lecture on a regular basis</w:delText>
        </w:r>
      </w:del>
      <w:ins w:id="184" w:author="Lee Roecker" w:date="2015-12-06T13:13:00Z">
        <w:r w:rsidR="00E907DA">
          <w:rPr>
            <w:rFonts w:ascii="Times New Roman" w:hAnsi="Times New Roman" w:cs="Times New Roman"/>
            <w:sz w:val="24"/>
            <w:szCs w:val="24"/>
          </w:rPr>
          <w:t xml:space="preserve"> and evaluated</w:t>
        </w:r>
        <w:r w:rsidR="00AA318B">
          <w:rPr>
            <w:rFonts w:ascii="Times New Roman" w:hAnsi="Times New Roman" w:cs="Times New Roman"/>
            <w:sz w:val="24"/>
            <w:szCs w:val="24"/>
          </w:rPr>
          <w:t xml:space="preserve"> assignments.  When the section on energy is reached, for example, </w:t>
        </w:r>
      </w:ins>
      <w:ins w:id="185" w:author="Lee Roecker" w:date="2015-12-06T13:23:00Z">
        <w:r w:rsidR="00AA318B">
          <w:rPr>
            <w:rFonts w:ascii="Times New Roman" w:hAnsi="Times New Roman" w:cs="Times New Roman"/>
            <w:sz w:val="24"/>
            <w:szCs w:val="24"/>
          </w:rPr>
          <w:t>students are asked to fuel a spacecraft to explore the solar system</w:t>
        </w:r>
      </w:ins>
      <w:ins w:id="186" w:author="Lee Roecker" w:date="2015-12-06T13:25:00Z">
        <w:r w:rsidR="00AA318B">
          <w:rPr>
            <w:rFonts w:ascii="Times New Roman" w:hAnsi="Times New Roman" w:cs="Times New Roman"/>
            <w:sz w:val="24"/>
            <w:szCs w:val="24"/>
          </w:rPr>
          <w:t>.</w:t>
        </w:r>
      </w:ins>
      <w:ins w:id="187" w:author="Lee Roecker" w:date="2015-12-06T13:23:00Z">
        <w:r w:rsidR="00AA318B">
          <w:rPr>
            <w:rFonts w:ascii="Times New Roman" w:hAnsi="Times New Roman" w:cs="Times New Roman"/>
            <w:sz w:val="24"/>
            <w:szCs w:val="24"/>
          </w:rPr>
          <w:t xml:space="preserve"> </w:t>
        </w:r>
      </w:ins>
      <w:ins w:id="188" w:author="Lee Roecker" w:date="2015-12-06T13:24:00Z">
        <w:r w:rsidR="00AA318B">
          <w:rPr>
            <w:rFonts w:ascii="Times New Roman" w:hAnsi="Times New Roman" w:cs="Times New Roman"/>
            <w:sz w:val="24"/>
            <w:szCs w:val="24"/>
          </w:rPr>
          <w:t>Their practical knowledge (how would you refuel a spacecraft</w:t>
        </w:r>
      </w:ins>
      <w:ins w:id="189" w:author="Lee Roecker" w:date="2015-12-06T13:25:00Z">
        <w:r w:rsidR="00AA318B">
          <w:rPr>
            <w:rFonts w:ascii="Times New Roman" w:hAnsi="Times New Roman" w:cs="Times New Roman"/>
            <w:sz w:val="24"/>
            <w:szCs w:val="24"/>
          </w:rPr>
          <w:t>?</w:t>
        </w:r>
      </w:ins>
      <w:ins w:id="190" w:author="Lee Roecker" w:date="2015-12-06T13:24:00Z">
        <w:r w:rsidR="00AA318B">
          <w:rPr>
            <w:rFonts w:ascii="Times New Roman" w:hAnsi="Times New Roman" w:cs="Times New Roman"/>
            <w:sz w:val="24"/>
            <w:szCs w:val="24"/>
          </w:rPr>
          <w:t>) and newly gained knowledge of chemical and nuclear energy</w:t>
        </w:r>
      </w:ins>
      <w:ins w:id="191" w:author="Lee Roecker" w:date="2015-12-06T13:25:00Z">
        <w:r w:rsidR="00AA318B">
          <w:rPr>
            <w:rFonts w:ascii="Times New Roman" w:hAnsi="Times New Roman" w:cs="Times New Roman"/>
            <w:sz w:val="24"/>
            <w:szCs w:val="24"/>
          </w:rPr>
          <w:t xml:space="preserve"> lead them to the conclusion that chemical energy is not </w:t>
        </w:r>
      </w:ins>
      <w:ins w:id="192" w:author="Lee Roecker" w:date="2015-12-06T13:26:00Z">
        <w:r w:rsidR="00AA318B">
          <w:rPr>
            <w:rFonts w:ascii="Times New Roman" w:hAnsi="Times New Roman" w:cs="Times New Roman"/>
            <w:sz w:val="24"/>
            <w:szCs w:val="24"/>
          </w:rPr>
          <w:t>feasible</w:t>
        </w:r>
      </w:ins>
      <w:ins w:id="193" w:author="Lee Roecker" w:date="2015-12-06T13:25:00Z">
        <w:r w:rsidR="00AA318B">
          <w:rPr>
            <w:rFonts w:ascii="Times New Roman" w:hAnsi="Times New Roman" w:cs="Times New Roman"/>
            <w:sz w:val="24"/>
            <w:szCs w:val="24"/>
          </w:rPr>
          <w:t>.</w:t>
        </w:r>
      </w:ins>
      <w:ins w:id="194" w:author="Lee Roecker" w:date="2015-12-06T13:26:00Z">
        <w:r w:rsidR="00AA318B">
          <w:rPr>
            <w:rFonts w:ascii="Times New Roman" w:hAnsi="Times New Roman" w:cs="Times New Roman"/>
            <w:sz w:val="24"/>
            <w:szCs w:val="24"/>
          </w:rPr>
          <w:t xml:space="preserve">  Various isotopes are then evaluated in order to determine which would make the better power source.</w:t>
        </w:r>
      </w:ins>
      <w:ins w:id="195" w:author="Lee Roecker" w:date="2015-12-06T13:45:00Z">
        <w:r w:rsidR="00F8581C">
          <w:rPr>
            <w:rFonts w:ascii="Times New Roman" w:hAnsi="Times New Roman" w:cs="Times New Roman"/>
            <w:sz w:val="24"/>
            <w:szCs w:val="24"/>
          </w:rPr>
          <w:t xml:space="preserve"> </w:t>
        </w:r>
      </w:ins>
      <w:ins w:id="196" w:author="Lee Roecker" w:date="2015-12-06T13:26:00Z">
        <w:r w:rsidR="00F8581C">
          <w:rPr>
            <w:rFonts w:ascii="Times New Roman" w:hAnsi="Times New Roman" w:cs="Times New Roman"/>
            <w:sz w:val="24"/>
            <w:szCs w:val="24"/>
          </w:rPr>
          <w:t xml:space="preserve"> </w:t>
        </w:r>
        <w:r w:rsidR="00AA318B">
          <w:rPr>
            <w:rFonts w:ascii="Times New Roman" w:hAnsi="Times New Roman" w:cs="Times New Roman"/>
            <w:sz w:val="24"/>
            <w:szCs w:val="24"/>
          </w:rPr>
          <w:t xml:space="preserve">In regards to molecules, students are given structures of molecules and asked questions like </w:t>
        </w:r>
      </w:ins>
      <w:ins w:id="197" w:author="Lee Roecker" w:date="2015-12-06T13:28:00Z">
        <w:r w:rsidR="00AA318B">
          <w:rPr>
            <w:rFonts w:ascii="Times New Roman" w:hAnsi="Times New Roman" w:cs="Times New Roman"/>
            <w:sz w:val="24"/>
            <w:szCs w:val="24"/>
          </w:rPr>
          <w:t>“which</w:t>
        </w:r>
        <w:r w:rsidR="00F8581C">
          <w:rPr>
            <w:rFonts w:ascii="Times New Roman" w:hAnsi="Times New Roman" w:cs="Times New Roman"/>
            <w:sz w:val="24"/>
            <w:szCs w:val="24"/>
          </w:rPr>
          <w:t xml:space="preserve"> w</w:t>
        </w:r>
        <w:r w:rsidR="00AA318B">
          <w:rPr>
            <w:rFonts w:ascii="Times New Roman" w:hAnsi="Times New Roman" w:cs="Times New Roman"/>
            <w:sz w:val="24"/>
            <w:szCs w:val="24"/>
          </w:rPr>
          <w:t>ould result in your Olympic medal being taken back if this was found in your system</w:t>
        </w:r>
      </w:ins>
      <w:ins w:id="198" w:author="Lee Roecker" w:date="2015-12-06T13:29:00Z">
        <w:r w:rsidR="00AA318B">
          <w:rPr>
            <w:rFonts w:ascii="Times New Roman" w:hAnsi="Times New Roman" w:cs="Times New Roman"/>
            <w:sz w:val="24"/>
            <w:szCs w:val="24"/>
          </w:rPr>
          <w:t xml:space="preserve">” or </w:t>
        </w:r>
      </w:ins>
      <w:ins w:id="199" w:author="Lee Roecker" w:date="2015-12-06T13:30:00Z">
        <w:r w:rsidR="0068477D">
          <w:rPr>
            <w:rFonts w:ascii="Times New Roman" w:hAnsi="Times New Roman" w:cs="Times New Roman"/>
            <w:sz w:val="24"/>
            <w:szCs w:val="24"/>
          </w:rPr>
          <w:t>“which might resul</w:t>
        </w:r>
        <w:r w:rsidR="00F8581C">
          <w:rPr>
            <w:rFonts w:ascii="Times New Roman" w:hAnsi="Times New Roman" w:cs="Times New Roman"/>
            <w:sz w:val="24"/>
            <w:szCs w:val="24"/>
          </w:rPr>
          <w:t>t in hallucinations if ingested</w:t>
        </w:r>
      </w:ins>
      <w:ins w:id="200" w:author="Lee Roecker" w:date="2015-12-06T13:31:00Z">
        <w:r w:rsidR="0068477D">
          <w:rPr>
            <w:rFonts w:ascii="Times New Roman" w:hAnsi="Times New Roman" w:cs="Times New Roman"/>
            <w:sz w:val="24"/>
            <w:szCs w:val="24"/>
          </w:rPr>
          <w:t>”</w:t>
        </w:r>
      </w:ins>
      <w:ins w:id="201" w:author="Lee Roecker" w:date="2015-12-06T13:42:00Z">
        <w:r w:rsidR="00F8581C">
          <w:rPr>
            <w:rFonts w:ascii="Times New Roman" w:hAnsi="Times New Roman" w:cs="Times New Roman"/>
            <w:sz w:val="24"/>
            <w:szCs w:val="24"/>
          </w:rPr>
          <w:t xml:space="preserve">  or “which would be more soluble in gasoline.</w:t>
        </w:r>
      </w:ins>
      <w:ins w:id="202" w:author="Lee Roecker" w:date="2015-12-06T13:43:00Z">
        <w:r w:rsidR="00F8581C">
          <w:rPr>
            <w:rFonts w:ascii="Times New Roman" w:hAnsi="Times New Roman" w:cs="Times New Roman"/>
            <w:sz w:val="24"/>
            <w:szCs w:val="24"/>
          </w:rPr>
          <w:t>”</w:t>
        </w:r>
      </w:ins>
      <w:ins w:id="203" w:author="Lee Roecker" w:date="2015-12-06T13:31:00Z">
        <w:r w:rsidR="0068477D">
          <w:rPr>
            <w:rFonts w:ascii="Times New Roman" w:hAnsi="Times New Roman" w:cs="Times New Roman"/>
            <w:sz w:val="24"/>
            <w:szCs w:val="24"/>
          </w:rPr>
          <w:t xml:space="preserve">  Students learn to recognize molecules</w:t>
        </w:r>
      </w:ins>
      <w:ins w:id="204" w:author="Lee Roecker" w:date="2015-12-06T13:32:00Z">
        <w:r w:rsidR="0068477D">
          <w:rPr>
            <w:rFonts w:ascii="Times New Roman" w:hAnsi="Times New Roman" w:cs="Times New Roman"/>
            <w:sz w:val="24"/>
            <w:szCs w:val="24"/>
          </w:rPr>
          <w:t>, in a rather rote manner</w:t>
        </w:r>
      </w:ins>
      <w:ins w:id="205" w:author="Lee Roecker" w:date="2015-12-06T13:31:00Z">
        <w:r w:rsidR="0068477D">
          <w:rPr>
            <w:rFonts w:ascii="Times New Roman" w:hAnsi="Times New Roman" w:cs="Times New Roman"/>
            <w:sz w:val="24"/>
            <w:szCs w:val="24"/>
          </w:rPr>
          <w:t xml:space="preserve"> and their properties are discussed, but</w:t>
        </w:r>
      </w:ins>
      <w:ins w:id="206" w:author="Lee Roecker" w:date="2015-12-06T13:32:00Z">
        <w:r w:rsidR="0068477D">
          <w:rPr>
            <w:rFonts w:ascii="Times New Roman" w:hAnsi="Times New Roman" w:cs="Times New Roman"/>
            <w:sz w:val="24"/>
            <w:szCs w:val="24"/>
          </w:rPr>
          <w:t xml:space="preserve"> these questions help them to make connections to real world app</w:t>
        </w:r>
      </w:ins>
      <w:ins w:id="207" w:author="Lee Roecker" w:date="2015-12-06T13:37:00Z">
        <w:r w:rsidR="0068477D">
          <w:rPr>
            <w:rFonts w:ascii="Times New Roman" w:hAnsi="Times New Roman" w:cs="Times New Roman"/>
            <w:sz w:val="24"/>
            <w:szCs w:val="24"/>
          </w:rPr>
          <w:t>l</w:t>
        </w:r>
      </w:ins>
      <w:ins w:id="208" w:author="Lee Roecker" w:date="2015-12-06T13:32:00Z">
        <w:r w:rsidR="0068477D">
          <w:rPr>
            <w:rFonts w:ascii="Times New Roman" w:hAnsi="Times New Roman" w:cs="Times New Roman"/>
            <w:sz w:val="24"/>
            <w:szCs w:val="24"/>
          </w:rPr>
          <w:t>ications.</w:t>
        </w:r>
      </w:ins>
      <w:ins w:id="209" w:author="Lee Roecker" w:date="2015-12-06T13:31:00Z">
        <w:r w:rsidR="0068477D">
          <w:rPr>
            <w:rFonts w:ascii="Times New Roman" w:hAnsi="Times New Roman" w:cs="Times New Roman"/>
            <w:sz w:val="24"/>
            <w:szCs w:val="24"/>
          </w:rPr>
          <w:t xml:space="preserve"> </w:t>
        </w:r>
      </w:ins>
      <w:ins w:id="210" w:author="Lee Roecker" w:date="2015-12-06T13:24:00Z">
        <w:r w:rsidR="00AA318B">
          <w:rPr>
            <w:rFonts w:ascii="Times New Roman" w:hAnsi="Times New Roman" w:cs="Times New Roman"/>
            <w:sz w:val="24"/>
            <w:szCs w:val="24"/>
          </w:rPr>
          <w:t xml:space="preserve"> </w:t>
        </w:r>
      </w:ins>
      <w:del w:id="211" w:author="Lee Roecker" w:date="2015-12-06T13:13:00Z">
        <w:r w:rsidR="00224967" w:rsidRPr="009D0B35" w:rsidDel="00E907DA">
          <w:rPr>
            <w:rFonts w:ascii="Times New Roman" w:hAnsi="Times New Roman" w:cs="Times New Roman"/>
            <w:sz w:val="24"/>
            <w:szCs w:val="24"/>
            <w:rPrChange w:id="212" w:author="Lee Roecker" w:date="2015-12-06T12:41:00Z">
              <w:rPr>
                <w:rFonts w:ascii="Times New Roman" w:hAnsi="Times New Roman" w:cs="Times New Roman"/>
              </w:rPr>
            </w:rPrChange>
          </w:rPr>
          <w:delText xml:space="preserve">. </w:delText>
        </w:r>
      </w:del>
      <w:del w:id="213" w:author="Lee Roecker" w:date="2015-12-06T13:23:00Z">
        <w:r w:rsidR="00224967" w:rsidRPr="009D0B35" w:rsidDel="00AA318B">
          <w:rPr>
            <w:rFonts w:ascii="Times New Roman" w:hAnsi="Times New Roman" w:cs="Times New Roman"/>
            <w:sz w:val="24"/>
            <w:szCs w:val="24"/>
            <w:rPrChange w:id="214" w:author="Lee Roecker" w:date="2015-12-06T12:41:00Z">
              <w:rPr>
                <w:rFonts w:ascii="Times New Roman" w:hAnsi="Times New Roman" w:cs="Times New Roman"/>
              </w:rPr>
            </w:rPrChange>
          </w:rPr>
          <w:delText xml:space="preserve"> </w:delText>
        </w:r>
      </w:del>
    </w:p>
    <w:p w:rsidR="00CD6734" w:rsidRPr="009D0B35" w:rsidDel="00E907DA" w:rsidRDefault="00224967">
      <w:pPr>
        <w:rPr>
          <w:del w:id="215" w:author="Lee Roecker" w:date="2015-12-06T13:13:00Z"/>
          <w:rFonts w:ascii="Times New Roman" w:hAnsi="Times New Roman" w:cs="Times New Roman"/>
          <w:sz w:val="24"/>
          <w:szCs w:val="24"/>
          <w:rPrChange w:id="216" w:author="Lee Roecker" w:date="2015-12-06T12:41:00Z">
            <w:rPr>
              <w:del w:id="217" w:author="Lee Roecker" w:date="2015-12-06T13:13:00Z"/>
              <w:rFonts w:ascii="Times New Roman" w:hAnsi="Times New Roman" w:cs="Times New Roman"/>
            </w:rPr>
          </w:rPrChange>
        </w:rPr>
      </w:pPr>
      <w:del w:id="218" w:author="Lee Roecker" w:date="2015-12-06T13:13:00Z">
        <w:r w:rsidRPr="009D0B35" w:rsidDel="00E907DA">
          <w:rPr>
            <w:rFonts w:ascii="Times New Roman" w:hAnsi="Times New Roman" w:cs="Times New Roman"/>
            <w:sz w:val="24"/>
            <w:szCs w:val="24"/>
            <w:rPrChange w:id="219" w:author="Lee Roecker" w:date="2015-12-06T12:41:00Z">
              <w:rPr>
                <w:rFonts w:ascii="Times New Roman" w:hAnsi="Times New Roman" w:cs="Times New Roman"/>
              </w:rPr>
            </w:rPrChange>
          </w:rPr>
          <w:delText>An example of an exam question which requires the students to integrate material is asking them which hydrogen atom in acetic acid behaves as an acid.  The students should recognize that there are two different types of hydrogen atoms in acetic acid, and then using the concept of electronegativity determine which hydrogen atom possesses a slight positive charge and hence which hydrogen is the acidic hydrogen atom.</w:delText>
        </w:r>
      </w:del>
    </w:p>
    <w:p w:rsidR="003742C5" w:rsidRPr="009D0B35" w:rsidRDefault="003742C5">
      <w:pPr>
        <w:rPr>
          <w:rFonts w:ascii="Times New Roman" w:hAnsi="Times New Roman" w:cs="Times New Roman"/>
          <w:b/>
          <w:sz w:val="24"/>
          <w:szCs w:val="24"/>
          <w:rPrChange w:id="220"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221" w:author="Lee Roecker" w:date="2015-12-06T12:41:00Z">
            <w:rPr>
              <w:rFonts w:ascii="Times New Roman" w:hAnsi="Times New Roman" w:cs="Times New Roman"/>
              <w:b/>
            </w:rPr>
          </w:rPrChange>
        </w:rPr>
        <w:t>Evidence</w:t>
      </w:r>
    </w:p>
    <w:p w:rsidR="003742C5" w:rsidRPr="005F5410" w:rsidRDefault="00C47584">
      <w:pPr>
        <w:rPr>
          <w:rFonts w:ascii="Times New Roman" w:hAnsi="Times New Roman" w:cs="Times New Roman"/>
          <w:i/>
          <w:sz w:val="24"/>
          <w:szCs w:val="24"/>
          <w:rPrChange w:id="222" w:author="Lee Roecker" w:date="2015-12-06T14:00:00Z">
            <w:rPr>
              <w:rFonts w:ascii="Times New Roman" w:hAnsi="Times New Roman" w:cs="Times New Roman"/>
            </w:rPr>
          </w:rPrChange>
        </w:rPr>
      </w:pPr>
      <w:del w:id="223" w:author="Lee Roecker" w:date="2015-12-06T13:51:00Z">
        <w:r w:rsidRPr="009D0B35" w:rsidDel="005F5410">
          <w:rPr>
            <w:rFonts w:ascii="Times New Roman" w:hAnsi="Times New Roman" w:cs="Times New Roman"/>
            <w:sz w:val="24"/>
            <w:szCs w:val="24"/>
            <w:rPrChange w:id="224" w:author="Lee Roecker" w:date="2015-12-06T12:41:00Z">
              <w:rPr>
                <w:rFonts w:ascii="Times New Roman" w:hAnsi="Times New Roman" w:cs="Times New Roman"/>
              </w:rPr>
            </w:rPrChange>
          </w:rPr>
          <w:tab/>
        </w:r>
      </w:del>
      <w:r w:rsidR="003742C5" w:rsidRPr="009D0B35">
        <w:rPr>
          <w:rFonts w:ascii="Times New Roman" w:hAnsi="Times New Roman" w:cs="Times New Roman"/>
          <w:sz w:val="24"/>
          <w:szCs w:val="24"/>
          <w:rPrChange w:id="225" w:author="Lee Roecker" w:date="2015-12-06T12:41:00Z">
            <w:rPr>
              <w:rFonts w:ascii="Times New Roman" w:hAnsi="Times New Roman" w:cs="Times New Roman"/>
            </w:rPr>
          </w:rPrChange>
        </w:rPr>
        <w:t>Students in CH 1</w:t>
      </w:r>
      <w:ins w:id="226" w:author="Lee Roecker" w:date="2015-12-06T13:51:00Z">
        <w:r w:rsidR="005F5410">
          <w:rPr>
            <w:rFonts w:ascii="Times New Roman" w:hAnsi="Times New Roman" w:cs="Times New Roman"/>
            <w:sz w:val="24"/>
            <w:szCs w:val="24"/>
          </w:rPr>
          <w:t>05</w:t>
        </w:r>
      </w:ins>
      <w:del w:id="227" w:author="Lee Roecker" w:date="2015-12-06T13:51:00Z">
        <w:r w:rsidR="003742C5" w:rsidRPr="009D0B35" w:rsidDel="005F5410">
          <w:rPr>
            <w:rFonts w:ascii="Times New Roman" w:hAnsi="Times New Roman" w:cs="Times New Roman"/>
            <w:sz w:val="24"/>
            <w:szCs w:val="24"/>
            <w:rPrChange w:id="228" w:author="Lee Roecker" w:date="2015-12-06T12:41:00Z">
              <w:rPr>
                <w:rFonts w:ascii="Times New Roman" w:hAnsi="Times New Roman" w:cs="Times New Roman"/>
              </w:rPr>
            </w:rPrChange>
          </w:rPr>
          <w:delText>11</w:delText>
        </w:r>
      </w:del>
      <w:r w:rsidR="003742C5" w:rsidRPr="009D0B35">
        <w:rPr>
          <w:rFonts w:ascii="Times New Roman" w:hAnsi="Times New Roman" w:cs="Times New Roman"/>
          <w:sz w:val="24"/>
          <w:szCs w:val="24"/>
          <w:rPrChange w:id="229" w:author="Lee Roecker" w:date="2015-12-06T12:41:00Z">
            <w:rPr>
              <w:rFonts w:ascii="Times New Roman" w:hAnsi="Times New Roman" w:cs="Times New Roman"/>
            </w:rPr>
          </w:rPrChange>
        </w:rPr>
        <w:t xml:space="preserve"> assess the quality of information </w:t>
      </w:r>
      <w:del w:id="230" w:author="Lee Roecker" w:date="2015-12-06T13:52:00Z">
        <w:r w:rsidR="003742C5" w:rsidRPr="009D0B35" w:rsidDel="005F5410">
          <w:rPr>
            <w:rFonts w:ascii="Times New Roman" w:hAnsi="Times New Roman" w:cs="Times New Roman"/>
            <w:sz w:val="24"/>
            <w:szCs w:val="24"/>
            <w:rPrChange w:id="231" w:author="Lee Roecker" w:date="2015-12-06T12:41:00Z">
              <w:rPr>
                <w:rFonts w:ascii="Times New Roman" w:hAnsi="Times New Roman" w:cs="Times New Roman"/>
              </w:rPr>
            </w:rPrChange>
          </w:rPr>
          <w:delText>primarily through</w:delText>
        </w:r>
      </w:del>
      <w:ins w:id="232" w:author="Lee Roecker" w:date="2015-12-06T13:52:00Z">
        <w:r w:rsidR="005F5410">
          <w:rPr>
            <w:rFonts w:ascii="Times New Roman" w:hAnsi="Times New Roman" w:cs="Times New Roman"/>
            <w:sz w:val="24"/>
            <w:szCs w:val="24"/>
          </w:rPr>
          <w:t>through interactive lecture along with</w:t>
        </w:r>
      </w:ins>
      <w:r w:rsidR="003742C5" w:rsidRPr="009D0B35">
        <w:rPr>
          <w:rFonts w:ascii="Times New Roman" w:hAnsi="Times New Roman" w:cs="Times New Roman"/>
          <w:sz w:val="24"/>
          <w:szCs w:val="24"/>
          <w:rPrChange w:id="233" w:author="Lee Roecker" w:date="2015-12-06T12:41:00Z">
            <w:rPr>
              <w:rFonts w:ascii="Times New Roman" w:hAnsi="Times New Roman" w:cs="Times New Roman"/>
            </w:rPr>
          </w:rPrChange>
        </w:rPr>
        <w:t xml:space="preserve"> the solution of problems on homework</w:t>
      </w:r>
      <w:ins w:id="234" w:author="Lee Roecker" w:date="2015-12-06T13:52:00Z">
        <w:r w:rsidR="005F5410">
          <w:rPr>
            <w:rFonts w:ascii="Times New Roman" w:hAnsi="Times New Roman" w:cs="Times New Roman"/>
            <w:sz w:val="24"/>
            <w:szCs w:val="24"/>
          </w:rPr>
          <w:t xml:space="preserve"> and </w:t>
        </w:r>
      </w:ins>
      <w:del w:id="235" w:author="Lee Roecker" w:date="2015-12-06T13:52:00Z">
        <w:r w:rsidR="003742C5" w:rsidRPr="009D0B35" w:rsidDel="005F5410">
          <w:rPr>
            <w:rFonts w:ascii="Times New Roman" w:hAnsi="Times New Roman" w:cs="Times New Roman"/>
            <w:sz w:val="24"/>
            <w:szCs w:val="24"/>
            <w:rPrChange w:id="236" w:author="Lee Roecker" w:date="2015-12-06T12:41:00Z">
              <w:rPr>
                <w:rFonts w:ascii="Times New Roman" w:hAnsi="Times New Roman" w:cs="Times New Roman"/>
              </w:rPr>
            </w:rPrChange>
          </w:rPr>
          <w:delText xml:space="preserve">, quizzes and </w:delText>
        </w:r>
      </w:del>
      <w:r w:rsidR="003742C5" w:rsidRPr="009D0B35">
        <w:rPr>
          <w:rFonts w:ascii="Times New Roman" w:hAnsi="Times New Roman" w:cs="Times New Roman"/>
          <w:sz w:val="24"/>
          <w:szCs w:val="24"/>
          <w:rPrChange w:id="237" w:author="Lee Roecker" w:date="2015-12-06T12:41:00Z">
            <w:rPr>
              <w:rFonts w:ascii="Times New Roman" w:hAnsi="Times New Roman" w:cs="Times New Roman"/>
            </w:rPr>
          </w:rPrChange>
        </w:rPr>
        <w:t>exams.  During</w:t>
      </w:r>
      <w:ins w:id="238" w:author="Lee Roecker" w:date="2015-12-06T13:52:00Z">
        <w:r w:rsidR="005F5410">
          <w:rPr>
            <w:rFonts w:ascii="Times New Roman" w:hAnsi="Times New Roman" w:cs="Times New Roman"/>
            <w:sz w:val="24"/>
            <w:szCs w:val="24"/>
          </w:rPr>
          <w:t xml:space="preserve"> the problem solving process</w:t>
        </w:r>
      </w:ins>
      <w:del w:id="239" w:author="Lee Roecker" w:date="2015-12-06T13:52:00Z">
        <w:r w:rsidR="003742C5" w:rsidRPr="009D0B35" w:rsidDel="005F5410">
          <w:rPr>
            <w:rFonts w:ascii="Times New Roman" w:hAnsi="Times New Roman" w:cs="Times New Roman"/>
            <w:sz w:val="24"/>
            <w:szCs w:val="24"/>
            <w:rPrChange w:id="240" w:author="Lee Roecker" w:date="2015-12-06T12:41:00Z">
              <w:rPr>
                <w:rFonts w:ascii="Times New Roman" w:hAnsi="Times New Roman" w:cs="Times New Roman"/>
              </w:rPr>
            </w:rPrChange>
          </w:rPr>
          <w:delText xml:space="preserve"> the process of solving these problems</w:delText>
        </w:r>
      </w:del>
      <w:r w:rsidR="003742C5" w:rsidRPr="009D0B35">
        <w:rPr>
          <w:rFonts w:ascii="Times New Roman" w:hAnsi="Times New Roman" w:cs="Times New Roman"/>
          <w:sz w:val="24"/>
          <w:szCs w:val="24"/>
          <w:rPrChange w:id="241" w:author="Lee Roecker" w:date="2015-12-06T12:41:00Z">
            <w:rPr>
              <w:rFonts w:ascii="Times New Roman" w:hAnsi="Times New Roman" w:cs="Times New Roman"/>
            </w:rPr>
          </w:rPrChange>
        </w:rPr>
        <w:t xml:space="preserve">, students will be faced with choices which could include which concepts to apply and which pieces of information are required.  </w:t>
      </w:r>
      <w:ins w:id="242" w:author="Lee Roecker" w:date="2015-12-06T13:53:00Z">
        <w:r w:rsidR="005F5410">
          <w:rPr>
            <w:rFonts w:ascii="Times New Roman" w:hAnsi="Times New Roman" w:cs="Times New Roman"/>
            <w:sz w:val="24"/>
            <w:szCs w:val="24"/>
          </w:rPr>
          <w:t xml:space="preserve">One example involves smoke detectors.  Smoke detectors are not discussed in class, but on the exam students were provided with the following:  </w:t>
        </w:r>
      </w:ins>
      <w:ins w:id="243" w:author="Lee Roecker" w:date="2015-12-06T13:56:00Z">
        <w:r w:rsidR="005F5410" w:rsidRPr="005F5410">
          <w:rPr>
            <w:rFonts w:ascii="Times New Roman" w:hAnsi="Times New Roman" w:cs="Times New Roman"/>
            <w:i/>
            <w:sz w:val="24"/>
            <w:szCs w:val="24"/>
            <w:rPrChange w:id="244" w:author="Lee Roecker" w:date="2015-12-06T13:56:00Z">
              <w:rPr>
                <w:rFonts w:ascii="Times New Roman" w:hAnsi="Times New Roman" w:cs="Times New Roman"/>
                <w:sz w:val="24"/>
                <w:szCs w:val="24"/>
              </w:rPr>
            </w:rPrChange>
          </w:rPr>
          <w:t>“</w:t>
        </w:r>
        <w:r w:rsidR="005F5410" w:rsidRPr="005F5410">
          <w:rPr>
            <w:rFonts w:ascii="Times New Roman" w:hAnsi="Times New Roman" w:cs="Times New Roman"/>
            <w:i/>
            <w:sz w:val="24"/>
            <w:szCs w:val="24"/>
            <w:rPrChange w:id="245" w:author="Lee Roecker" w:date="2015-12-06T13:56:00Z">
              <w:rPr>
                <w:rFonts w:ascii="Calibri" w:hAnsi="Calibri"/>
              </w:rPr>
            </w:rPrChange>
          </w:rPr>
          <w:t>Americium-241 is used in smoke detectors.  Being unstable, it constantly emits a stream of high energy particles.  These particles ionize the air in the detector and an electrical current is generated.  When smoke blocks the emissions, the electrical current is disrupted and the alarm goes off.”</w:t>
        </w:r>
        <w:r w:rsidR="005F5410">
          <w:rPr>
            <w:rFonts w:ascii="Times New Roman" w:hAnsi="Times New Roman" w:cs="Times New Roman"/>
            <w:sz w:val="24"/>
            <w:szCs w:val="24"/>
          </w:rPr>
          <w:t xml:space="preserve">  Students are then asked to evaluate whether or not the isotope is a gamma or an alpha emitter.  Following that, a decay curve is provided and </w:t>
        </w:r>
      </w:ins>
      <w:ins w:id="246" w:author="Lee Roecker" w:date="2015-12-06T13:58:00Z">
        <w:r w:rsidR="005F5410">
          <w:rPr>
            <w:rFonts w:ascii="Times New Roman" w:hAnsi="Times New Roman" w:cs="Times New Roman"/>
            <w:sz w:val="24"/>
            <w:szCs w:val="24"/>
          </w:rPr>
          <w:t>student</w:t>
        </w:r>
      </w:ins>
      <w:ins w:id="247" w:author="Lee Roecker" w:date="2015-12-06T13:56:00Z">
        <w:r w:rsidR="005F5410">
          <w:rPr>
            <w:rFonts w:ascii="Times New Roman" w:hAnsi="Times New Roman" w:cs="Times New Roman"/>
            <w:sz w:val="24"/>
            <w:szCs w:val="24"/>
          </w:rPr>
          <w:t>s use it to determine the half-life of Am-241.</w:t>
        </w:r>
      </w:ins>
      <w:ins w:id="248" w:author="Lee Roecker" w:date="2015-12-06T13:59:00Z">
        <w:r w:rsidR="005F5410">
          <w:rPr>
            <w:rFonts w:ascii="Times New Roman" w:hAnsi="Times New Roman" w:cs="Times New Roman"/>
            <w:sz w:val="24"/>
            <w:szCs w:val="24"/>
          </w:rPr>
          <w:t xml:space="preserve">  Finally, given that, they are asked a True/False question: </w:t>
        </w:r>
      </w:ins>
      <w:ins w:id="249" w:author="Lee Roecker" w:date="2015-12-06T14:00:00Z">
        <w:r w:rsidR="005F5410" w:rsidRPr="005F5410">
          <w:rPr>
            <w:rFonts w:ascii="Times New Roman" w:hAnsi="Times New Roman" w:cs="Times New Roman"/>
            <w:i/>
            <w:sz w:val="24"/>
            <w:szCs w:val="24"/>
            <w:rPrChange w:id="250" w:author="Lee Roecker" w:date="2015-12-06T14:00:00Z">
              <w:rPr>
                <w:rFonts w:ascii="Times New Roman" w:hAnsi="Times New Roman" w:cs="Times New Roman"/>
                <w:sz w:val="24"/>
                <w:szCs w:val="24"/>
              </w:rPr>
            </w:rPrChange>
          </w:rPr>
          <w:t>“If your smoke detector does not work it could be because all of the Am-241 has decayed.”</w:t>
        </w:r>
        <w:r w:rsidR="005F5410">
          <w:rPr>
            <w:rFonts w:ascii="Times New Roman" w:hAnsi="Times New Roman" w:cs="Times New Roman"/>
            <w:i/>
            <w:sz w:val="24"/>
            <w:szCs w:val="24"/>
          </w:rPr>
          <w:t xml:space="preserve"> </w:t>
        </w:r>
      </w:ins>
      <w:ins w:id="251" w:author="Lee Roecker" w:date="2015-12-06T14:01:00Z">
        <w:r w:rsidR="005F5410">
          <w:rPr>
            <w:rFonts w:ascii="Times New Roman" w:hAnsi="Times New Roman" w:cs="Times New Roman"/>
            <w:sz w:val="24"/>
            <w:szCs w:val="24"/>
          </w:rPr>
          <w:t xml:space="preserve">Hopefully they intuit that the long half-life they obtained from the plot makes it highly unlikely that </w:t>
        </w:r>
        <w:r w:rsidR="004F4E78">
          <w:rPr>
            <w:rFonts w:ascii="Times New Roman" w:hAnsi="Times New Roman" w:cs="Times New Roman"/>
            <w:sz w:val="24"/>
            <w:szCs w:val="24"/>
          </w:rPr>
          <w:t>all of the isotope has decayed</w:t>
        </w:r>
        <w:r w:rsidR="00FA3610">
          <w:rPr>
            <w:rFonts w:ascii="Times New Roman" w:hAnsi="Times New Roman" w:cs="Times New Roman"/>
            <w:sz w:val="24"/>
            <w:szCs w:val="24"/>
          </w:rPr>
          <w:t xml:space="preserve"> and the problem lies elsewhere</w:t>
        </w:r>
      </w:ins>
      <w:ins w:id="252" w:author="Lee Roecker" w:date="2015-12-06T14:37:00Z">
        <w:r w:rsidR="00FA3610">
          <w:rPr>
            <w:rFonts w:ascii="Times New Roman" w:hAnsi="Times New Roman" w:cs="Times New Roman"/>
            <w:sz w:val="24"/>
            <w:szCs w:val="24"/>
          </w:rPr>
          <w:t>.</w:t>
        </w:r>
      </w:ins>
      <w:del w:id="253" w:author="Lee Roecker" w:date="2015-12-06T13:53:00Z">
        <w:r w:rsidR="003742C5" w:rsidRPr="009D0B35" w:rsidDel="005F5410">
          <w:rPr>
            <w:rFonts w:ascii="Times New Roman" w:hAnsi="Times New Roman" w:cs="Times New Roman"/>
            <w:sz w:val="24"/>
            <w:szCs w:val="24"/>
            <w:rPrChange w:id="254" w:author="Lee Roecker" w:date="2015-12-06T12:41:00Z">
              <w:rPr>
                <w:rFonts w:ascii="Times New Roman" w:hAnsi="Times New Roman" w:cs="Times New Roman"/>
              </w:rPr>
            </w:rPrChange>
          </w:rPr>
          <w:delText xml:space="preserve">After solving the problems the students should ask does the answer make sense.  In a simple example of how students might assess information, they might be asked to calculate the yield of a product formed during a reaction.  They might be given information about the quantities of each reactant and the quantity of solvent.  They should evaluate this information and come to the conclusion that only the quantity of the limiting reagent is important and </w:delText>
        </w:r>
        <w:r w:rsidR="00A44156" w:rsidRPr="009D0B35" w:rsidDel="005F5410">
          <w:rPr>
            <w:rFonts w:ascii="Times New Roman" w:hAnsi="Times New Roman" w:cs="Times New Roman"/>
            <w:sz w:val="24"/>
            <w:szCs w:val="24"/>
            <w:rPrChange w:id="255" w:author="Lee Roecker" w:date="2015-12-06T12:41:00Z">
              <w:rPr>
                <w:rFonts w:ascii="Times New Roman" w:hAnsi="Times New Roman" w:cs="Times New Roman"/>
              </w:rPr>
            </w:rPrChange>
          </w:rPr>
          <w:delText>it is this quantity which</w:delText>
        </w:r>
        <w:r w:rsidR="003742C5" w:rsidRPr="009D0B35" w:rsidDel="005F5410">
          <w:rPr>
            <w:rFonts w:ascii="Times New Roman" w:hAnsi="Times New Roman" w:cs="Times New Roman"/>
            <w:sz w:val="24"/>
            <w:szCs w:val="24"/>
            <w:rPrChange w:id="256" w:author="Lee Roecker" w:date="2015-12-06T12:41:00Z">
              <w:rPr>
                <w:rFonts w:ascii="Times New Roman" w:hAnsi="Times New Roman" w:cs="Times New Roman"/>
              </w:rPr>
            </w:rPrChange>
          </w:rPr>
          <w:delText xml:space="preserve"> should be utilized in the determination of the yield of the product.   </w:delText>
        </w:r>
      </w:del>
    </w:p>
    <w:p w:rsidR="00C47584" w:rsidRPr="009D0B35" w:rsidRDefault="00C47584">
      <w:pPr>
        <w:rPr>
          <w:rFonts w:ascii="Times New Roman" w:hAnsi="Times New Roman" w:cs="Times New Roman"/>
          <w:b/>
          <w:sz w:val="24"/>
          <w:szCs w:val="24"/>
          <w:rPrChange w:id="257"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258" w:author="Lee Roecker" w:date="2015-12-06T12:41:00Z">
            <w:rPr>
              <w:rFonts w:ascii="Times New Roman" w:hAnsi="Times New Roman" w:cs="Times New Roman"/>
              <w:b/>
            </w:rPr>
          </w:rPrChange>
        </w:rPr>
        <w:t>Scientific Inquiry Outcome</w:t>
      </w:r>
    </w:p>
    <w:p w:rsidR="00C47584" w:rsidRPr="009D0B35" w:rsidRDefault="00C47584">
      <w:pPr>
        <w:rPr>
          <w:rFonts w:ascii="Times New Roman" w:hAnsi="Times New Roman" w:cs="Times New Roman"/>
          <w:sz w:val="24"/>
          <w:szCs w:val="24"/>
          <w:rPrChange w:id="259" w:author="Lee Roecker" w:date="2015-12-06T12:41:00Z">
            <w:rPr>
              <w:rFonts w:ascii="Times New Roman" w:hAnsi="Times New Roman" w:cs="Times New Roman"/>
            </w:rPr>
          </w:rPrChange>
        </w:rPr>
      </w:pPr>
      <w:del w:id="260" w:author="Lee Roecker" w:date="2015-12-06T12:53:00Z">
        <w:r w:rsidRPr="009D0B35" w:rsidDel="007E1665">
          <w:rPr>
            <w:rFonts w:ascii="Times New Roman" w:hAnsi="Times New Roman" w:cs="Times New Roman"/>
            <w:sz w:val="24"/>
            <w:szCs w:val="24"/>
            <w:rPrChange w:id="261" w:author="Lee Roecker" w:date="2015-12-06T12:41:00Z">
              <w:rPr>
                <w:rFonts w:ascii="Times New Roman" w:hAnsi="Times New Roman" w:cs="Times New Roman"/>
              </w:rPr>
            </w:rPrChange>
          </w:rPr>
          <w:tab/>
        </w:r>
      </w:del>
      <w:ins w:id="262" w:author="Lee Roecker" w:date="2015-12-06T12:52:00Z">
        <w:r w:rsidR="007E1665">
          <w:rPr>
            <w:rFonts w:ascii="Times New Roman" w:hAnsi="Times New Roman" w:cs="Times New Roman"/>
            <w:sz w:val="24"/>
            <w:szCs w:val="24"/>
          </w:rPr>
          <w:t>S</w:t>
        </w:r>
      </w:ins>
      <w:del w:id="263" w:author="Lee Roecker" w:date="2015-12-06T12:52:00Z">
        <w:r w:rsidR="00E55766" w:rsidRPr="009D0B35" w:rsidDel="007E1665">
          <w:rPr>
            <w:rFonts w:ascii="Times New Roman" w:hAnsi="Times New Roman" w:cs="Times New Roman"/>
            <w:sz w:val="24"/>
            <w:szCs w:val="24"/>
            <w:rPrChange w:id="264" w:author="Lee Roecker" w:date="2015-12-06T12:41:00Z">
              <w:rPr>
                <w:rFonts w:ascii="Times New Roman" w:hAnsi="Times New Roman" w:cs="Times New Roman"/>
              </w:rPr>
            </w:rPrChange>
          </w:rPr>
          <w:delText>T</w:delText>
        </w:r>
        <w:r w:rsidRPr="009D0B35" w:rsidDel="007E1665">
          <w:rPr>
            <w:rFonts w:ascii="Times New Roman" w:hAnsi="Times New Roman" w:cs="Times New Roman"/>
            <w:sz w:val="24"/>
            <w:szCs w:val="24"/>
            <w:rPrChange w:id="265" w:author="Lee Roecker" w:date="2015-12-06T12:41:00Z">
              <w:rPr>
                <w:rFonts w:ascii="Times New Roman" w:hAnsi="Times New Roman" w:cs="Times New Roman"/>
              </w:rPr>
            </w:rPrChange>
          </w:rPr>
          <w:delText>he lab portion of the course is the primary area where s</w:delText>
        </w:r>
      </w:del>
      <w:r w:rsidRPr="009D0B35">
        <w:rPr>
          <w:rFonts w:ascii="Times New Roman" w:hAnsi="Times New Roman" w:cs="Times New Roman"/>
          <w:sz w:val="24"/>
          <w:szCs w:val="24"/>
          <w:rPrChange w:id="266" w:author="Lee Roecker" w:date="2015-12-06T12:41:00Z">
            <w:rPr>
              <w:rFonts w:ascii="Times New Roman" w:hAnsi="Times New Roman" w:cs="Times New Roman"/>
            </w:rPr>
          </w:rPrChange>
        </w:rPr>
        <w:t>cientific inquiry is modele</w:t>
      </w:r>
      <w:ins w:id="267" w:author="Lee Roecker" w:date="2015-12-06T12:52:00Z">
        <w:r w:rsidR="00E0328B">
          <w:rPr>
            <w:rFonts w:ascii="Times New Roman" w:hAnsi="Times New Roman" w:cs="Times New Roman"/>
            <w:sz w:val="24"/>
            <w:szCs w:val="24"/>
          </w:rPr>
          <w:t xml:space="preserve">d </w:t>
        </w:r>
        <w:r w:rsidR="007E1665">
          <w:rPr>
            <w:rFonts w:ascii="Times New Roman" w:hAnsi="Times New Roman" w:cs="Times New Roman"/>
            <w:sz w:val="24"/>
            <w:szCs w:val="24"/>
          </w:rPr>
          <w:t>through the lecture component of the course</w:t>
        </w:r>
      </w:ins>
      <w:ins w:id="268" w:author="Lee Roecker" w:date="2015-12-06T12:53:00Z">
        <w:r w:rsidR="007E1665">
          <w:rPr>
            <w:rFonts w:ascii="Times New Roman" w:hAnsi="Times New Roman" w:cs="Times New Roman"/>
            <w:sz w:val="24"/>
            <w:szCs w:val="24"/>
          </w:rPr>
          <w:t xml:space="preserve"> via </w:t>
        </w:r>
      </w:ins>
      <w:ins w:id="269" w:author="Lee Roecker" w:date="2015-12-06T14:04:00Z">
        <w:r w:rsidR="004F4E78">
          <w:rPr>
            <w:rFonts w:ascii="Times New Roman" w:hAnsi="Times New Roman" w:cs="Times New Roman"/>
            <w:sz w:val="24"/>
            <w:szCs w:val="24"/>
          </w:rPr>
          <w:t xml:space="preserve">interactive lectures, </w:t>
        </w:r>
      </w:ins>
      <w:ins w:id="270" w:author="Lee Roecker" w:date="2015-12-06T12:53:00Z">
        <w:r w:rsidR="007E1665">
          <w:rPr>
            <w:rFonts w:ascii="Times New Roman" w:hAnsi="Times New Roman" w:cs="Times New Roman"/>
            <w:sz w:val="24"/>
            <w:szCs w:val="24"/>
          </w:rPr>
          <w:t>online homework assignments and in-class examinations</w:t>
        </w:r>
        <w:r w:rsidR="00E0328B">
          <w:rPr>
            <w:rFonts w:ascii="Times New Roman" w:hAnsi="Times New Roman" w:cs="Times New Roman"/>
            <w:sz w:val="24"/>
            <w:szCs w:val="24"/>
          </w:rPr>
          <w:t xml:space="preserve"> as well as in the laboratory.</w:t>
        </w:r>
      </w:ins>
      <w:del w:id="271" w:author="Lee Roecker" w:date="2015-12-06T12:52:00Z">
        <w:r w:rsidRPr="009D0B35" w:rsidDel="007E1665">
          <w:rPr>
            <w:rFonts w:ascii="Times New Roman" w:hAnsi="Times New Roman" w:cs="Times New Roman"/>
            <w:sz w:val="24"/>
            <w:szCs w:val="24"/>
            <w:rPrChange w:id="272" w:author="Lee Roecker" w:date="2015-12-06T12:41:00Z">
              <w:rPr>
                <w:rFonts w:ascii="Times New Roman" w:hAnsi="Times New Roman" w:cs="Times New Roman"/>
              </w:rPr>
            </w:rPrChange>
          </w:rPr>
          <w:delText>d</w:delText>
        </w:r>
        <w:r w:rsidR="00E55766" w:rsidRPr="009D0B35" w:rsidDel="007E1665">
          <w:rPr>
            <w:rFonts w:ascii="Times New Roman" w:hAnsi="Times New Roman" w:cs="Times New Roman"/>
            <w:sz w:val="24"/>
            <w:szCs w:val="24"/>
            <w:rPrChange w:id="273" w:author="Lee Roecker" w:date="2015-12-06T12:41:00Z">
              <w:rPr>
                <w:rFonts w:ascii="Times New Roman" w:hAnsi="Times New Roman" w:cs="Times New Roman"/>
              </w:rPr>
            </w:rPrChange>
          </w:rPr>
          <w:delText>, this constitutes a major portion of the course</w:delText>
        </w:r>
      </w:del>
      <w:ins w:id="274" w:author="Thomas D Getman" w:date="2015-11-13T15:47:00Z">
        <w:del w:id="275" w:author="Lee Roecker" w:date="2015-12-06T12:53:00Z">
          <w:r w:rsidR="002971FC" w:rsidRPr="009D0B35" w:rsidDel="007E1665">
            <w:rPr>
              <w:rFonts w:ascii="Times New Roman" w:hAnsi="Times New Roman" w:cs="Times New Roman"/>
              <w:sz w:val="24"/>
              <w:szCs w:val="24"/>
              <w:rPrChange w:id="276" w:author="Lee Roecker" w:date="2015-12-06T12:41:00Z">
                <w:rPr>
                  <w:rFonts w:ascii="Times New Roman" w:hAnsi="Times New Roman" w:cs="Times New Roman"/>
                </w:rPr>
              </w:rPrChange>
            </w:rPr>
            <w:delText>, 3 hours per week or ~43% of the course time per week</w:delText>
          </w:r>
        </w:del>
      </w:ins>
      <w:del w:id="277" w:author="Thomas D Getman" w:date="2015-11-13T15:47:00Z">
        <w:r w:rsidR="00E55766" w:rsidRPr="009D0B35" w:rsidDel="002971FC">
          <w:rPr>
            <w:rFonts w:ascii="Times New Roman" w:hAnsi="Times New Roman" w:cs="Times New Roman"/>
            <w:sz w:val="24"/>
            <w:szCs w:val="24"/>
            <w:rPrChange w:id="278" w:author="Lee Roecker" w:date="2015-12-06T12:41:00Z">
              <w:rPr>
                <w:rFonts w:ascii="Times New Roman" w:hAnsi="Times New Roman" w:cs="Times New Roman"/>
              </w:rPr>
            </w:rPrChange>
          </w:rPr>
          <w:delText xml:space="preserve"> at about 20%</w:delText>
        </w:r>
      </w:del>
      <w:del w:id="279" w:author="Lee Roecker" w:date="2015-12-06T12:53:00Z">
        <w:r w:rsidRPr="009D0B35" w:rsidDel="007E1665">
          <w:rPr>
            <w:rFonts w:ascii="Times New Roman" w:hAnsi="Times New Roman" w:cs="Times New Roman"/>
            <w:sz w:val="24"/>
            <w:szCs w:val="24"/>
            <w:rPrChange w:id="280" w:author="Lee Roecker" w:date="2015-12-06T12:41:00Z">
              <w:rPr>
                <w:rFonts w:ascii="Times New Roman" w:hAnsi="Times New Roman" w:cs="Times New Roman"/>
              </w:rPr>
            </w:rPrChange>
          </w:rPr>
          <w:delText>.</w:delText>
        </w:r>
      </w:del>
      <w:r w:rsidRPr="009D0B35">
        <w:rPr>
          <w:rFonts w:ascii="Times New Roman" w:hAnsi="Times New Roman" w:cs="Times New Roman"/>
          <w:sz w:val="24"/>
          <w:szCs w:val="24"/>
          <w:rPrChange w:id="281" w:author="Lee Roecker" w:date="2015-12-06T12:41:00Z">
            <w:rPr>
              <w:rFonts w:ascii="Times New Roman" w:hAnsi="Times New Roman" w:cs="Times New Roman"/>
            </w:rPr>
          </w:rPrChange>
        </w:rPr>
        <w:t xml:space="preserve">  </w:t>
      </w:r>
      <w:del w:id="282" w:author="Lee Roecker" w:date="2015-12-06T12:55:00Z">
        <w:r w:rsidR="00A44156" w:rsidRPr="009D0B35" w:rsidDel="007E1665">
          <w:rPr>
            <w:rFonts w:ascii="Times New Roman" w:hAnsi="Times New Roman" w:cs="Times New Roman"/>
            <w:sz w:val="24"/>
            <w:szCs w:val="24"/>
            <w:rPrChange w:id="283" w:author="Lee Roecker" w:date="2015-12-06T12:41:00Z">
              <w:rPr>
                <w:rFonts w:ascii="Times New Roman" w:hAnsi="Times New Roman" w:cs="Times New Roman"/>
              </w:rPr>
            </w:rPrChange>
          </w:rPr>
          <w:delText>Due to the la</w:delText>
        </w:r>
        <w:r w:rsidR="00E55766" w:rsidRPr="009D0B35" w:rsidDel="007E1665">
          <w:rPr>
            <w:rFonts w:ascii="Times New Roman" w:hAnsi="Times New Roman" w:cs="Times New Roman"/>
            <w:sz w:val="24"/>
            <w:szCs w:val="24"/>
            <w:rPrChange w:id="284" w:author="Lee Roecker" w:date="2015-12-06T12:41:00Z">
              <w:rPr>
                <w:rFonts w:ascii="Times New Roman" w:hAnsi="Times New Roman" w:cs="Times New Roman"/>
              </w:rPr>
            </w:rPrChange>
          </w:rPr>
          <w:delText>rge number of students</w:delText>
        </w:r>
        <w:r w:rsidR="00325168" w:rsidRPr="009D0B35" w:rsidDel="007E1665">
          <w:rPr>
            <w:rFonts w:ascii="Times New Roman" w:hAnsi="Times New Roman" w:cs="Times New Roman"/>
            <w:sz w:val="24"/>
            <w:szCs w:val="24"/>
            <w:rPrChange w:id="285" w:author="Lee Roecker" w:date="2015-12-06T12:41:00Z">
              <w:rPr>
                <w:rFonts w:ascii="Times New Roman" w:hAnsi="Times New Roman" w:cs="Times New Roman"/>
              </w:rPr>
            </w:rPrChange>
          </w:rPr>
          <w:delText xml:space="preserve"> </w:delText>
        </w:r>
        <w:r w:rsidR="00E55766" w:rsidRPr="009D0B35" w:rsidDel="007E1665">
          <w:rPr>
            <w:rFonts w:ascii="Times New Roman" w:hAnsi="Times New Roman" w:cs="Times New Roman"/>
            <w:sz w:val="24"/>
            <w:szCs w:val="24"/>
            <w:rPrChange w:id="286" w:author="Lee Roecker" w:date="2015-12-06T12:41:00Z">
              <w:rPr>
                <w:rFonts w:ascii="Times New Roman" w:hAnsi="Times New Roman" w:cs="Times New Roman"/>
              </w:rPr>
            </w:rPrChange>
          </w:rPr>
          <w:delText>in CH111</w:delText>
        </w:r>
        <w:r w:rsidR="00390097" w:rsidRPr="009D0B35" w:rsidDel="007E1665">
          <w:rPr>
            <w:rFonts w:ascii="Times New Roman" w:hAnsi="Times New Roman" w:cs="Times New Roman"/>
            <w:sz w:val="24"/>
            <w:szCs w:val="24"/>
            <w:rPrChange w:id="287" w:author="Lee Roecker" w:date="2015-12-06T12:41:00Z">
              <w:rPr>
                <w:rFonts w:ascii="Times New Roman" w:hAnsi="Times New Roman" w:cs="Times New Roman"/>
              </w:rPr>
            </w:rPrChange>
          </w:rPr>
          <w:delText xml:space="preserve"> (~300 in Fall 2015)</w:delText>
        </w:r>
        <w:r w:rsidR="00E55766" w:rsidRPr="009D0B35" w:rsidDel="007E1665">
          <w:rPr>
            <w:rFonts w:ascii="Times New Roman" w:hAnsi="Times New Roman" w:cs="Times New Roman"/>
            <w:sz w:val="24"/>
            <w:szCs w:val="24"/>
            <w:rPrChange w:id="288" w:author="Lee Roecker" w:date="2015-12-06T12:41:00Z">
              <w:rPr>
                <w:rFonts w:ascii="Times New Roman" w:hAnsi="Times New Roman" w:cs="Times New Roman"/>
              </w:rPr>
            </w:rPrChange>
          </w:rPr>
          <w:delText xml:space="preserve"> we will not try to analyze individual lab reports </w:delText>
        </w:r>
        <w:r w:rsidR="001F44AC" w:rsidRPr="009D0B35" w:rsidDel="007E1665">
          <w:rPr>
            <w:rFonts w:ascii="Times New Roman" w:hAnsi="Times New Roman" w:cs="Times New Roman"/>
            <w:sz w:val="24"/>
            <w:szCs w:val="24"/>
            <w:rPrChange w:id="289" w:author="Lee Roecker" w:date="2015-12-06T12:41:00Z">
              <w:rPr>
                <w:rFonts w:ascii="Times New Roman" w:hAnsi="Times New Roman" w:cs="Times New Roman"/>
              </w:rPr>
            </w:rPrChange>
          </w:rPr>
          <w:delText>to assess</w:delText>
        </w:r>
        <w:r w:rsidR="00E55766" w:rsidRPr="009D0B35" w:rsidDel="007E1665">
          <w:rPr>
            <w:rFonts w:ascii="Times New Roman" w:hAnsi="Times New Roman" w:cs="Times New Roman"/>
            <w:sz w:val="24"/>
            <w:szCs w:val="24"/>
            <w:rPrChange w:id="290" w:author="Lee Roecker" w:date="2015-12-06T12:41:00Z">
              <w:rPr>
                <w:rFonts w:ascii="Times New Roman" w:hAnsi="Times New Roman" w:cs="Times New Roman"/>
              </w:rPr>
            </w:rPrChange>
          </w:rPr>
          <w:delText xml:space="preserve"> whether or not students have achieved competency in scientific inquiry, instead,</w:delText>
        </w:r>
        <w:r w:rsidR="00A44156" w:rsidRPr="009D0B35" w:rsidDel="007E1665">
          <w:rPr>
            <w:rFonts w:ascii="Times New Roman" w:hAnsi="Times New Roman" w:cs="Times New Roman"/>
            <w:sz w:val="24"/>
            <w:szCs w:val="24"/>
            <w:rPrChange w:id="291" w:author="Lee Roecker" w:date="2015-12-06T12:41:00Z">
              <w:rPr>
                <w:rFonts w:ascii="Times New Roman" w:hAnsi="Times New Roman" w:cs="Times New Roman"/>
              </w:rPr>
            </w:rPrChange>
          </w:rPr>
          <w:delText xml:space="preserve"> w</w:delText>
        </w:r>
        <w:r w:rsidRPr="009D0B35" w:rsidDel="007E1665">
          <w:rPr>
            <w:rFonts w:ascii="Times New Roman" w:hAnsi="Times New Roman" w:cs="Times New Roman"/>
            <w:sz w:val="24"/>
            <w:szCs w:val="24"/>
            <w:rPrChange w:id="292" w:author="Lee Roecker" w:date="2015-12-06T12:41:00Z">
              <w:rPr>
                <w:rFonts w:ascii="Times New Roman" w:hAnsi="Times New Roman" w:cs="Times New Roman"/>
              </w:rPr>
            </w:rPrChange>
          </w:rPr>
          <w:delText xml:space="preserve">e </w:delText>
        </w:r>
        <w:r w:rsidR="00A44156" w:rsidRPr="009D0B35" w:rsidDel="007E1665">
          <w:rPr>
            <w:rFonts w:ascii="Times New Roman" w:hAnsi="Times New Roman" w:cs="Times New Roman"/>
            <w:sz w:val="24"/>
            <w:szCs w:val="24"/>
            <w:rPrChange w:id="293" w:author="Lee Roecker" w:date="2015-12-06T12:41:00Z">
              <w:rPr>
                <w:rFonts w:ascii="Times New Roman" w:hAnsi="Times New Roman" w:cs="Times New Roman"/>
              </w:rPr>
            </w:rPrChange>
          </w:rPr>
          <w:delText xml:space="preserve">will </w:delText>
        </w:r>
        <w:r w:rsidR="00E55766" w:rsidRPr="009D0B35" w:rsidDel="007E1665">
          <w:rPr>
            <w:rFonts w:ascii="Times New Roman" w:hAnsi="Times New Roman" w:cs="Times New Roman"/>
            <w:sz w:val="24"/>
            <w:szCs w:val="24"/>
            <w:rPrChange w:id="294" w:author="Lee Roecker" w:date="2015-12-06T12:41:00Z">
              <w:rPr>
                <w:rFonts w:ascii="Times New Roman" w:hAnsi="Times New Roman" w:cs="Times New Roman"/>
              </w:rPr>
            </w:rPrChange>
          </w:rPr>
          <w:delText>develop</w:delText>
        </w:r>
        <w:r w:rsidRPr="009D0B35" w:rsidDel="007E1665">
          <w:rPr>
            <w:rFonts w:ascii="Times New Roman" w:hAnsi="Times New Roman" w:cs="Times New Roman"/>
            <w:sz w:val="24"/>
            <w:szCs w:val="24"/>
            <w:rPrChange w:id="295" w:author="Lee Roecker" w:date="2015-12-06T12:41:00Z">
              <w:rPr>
                <w:rFonts w:ascii="Times New Roman" w:hAnsi="Times New Roman" w:cs="Times New Roman"/>
              </w:rPr>
            </w:rPrChange>
          </w:rPr>
          <w:delText xml:space="preserve"> several electronic </w:delText>
        </w:r>
        <w:r w:rsidR="006272CE" w:rsidRPr="009D0B35" w:rsidDel="007E1665">
          <w:rPr>
            <w:rFonts w:ascii="Times New Roman" w:hAnsi="Times New Roman" w:cs="Times New Roman"/>
            <w:sz w:val="24"/>
            <w:szCs w:val="24"/>
            <w:rPrChange w:id="296" w:author="Lee Roecker" w:date="2015-12-06T12:41:00Z">
              <w:rPr>
                <w:rFonts w:ascii="Times New Roman" w:hAnsi="Times New Roman" w:cs="Times New Roman"/>
              </w:rPr>
            </w:rPrChange>
          </w:rPr>
          <w:delText>assignments</w:delText>
        </w:r>
        <w:r w:rsidRPr="009D0B35" w:rsidDel="007E1665">
          <w:rPr>
            <w:rFonts w:ascii="Times New Roman" w:hAnsi="Times New Roman" w:cs="Times New Roman"/>
            <w:sz w:val="24"/>
            <w:szCs w:val="24"/>
            <w:rPrChange w:id="297" w:author="Lee Roecker" w:date="2015-12-06T12:41:00Z">
              <w:rPr>
                <w:rFonts w:ascii="Times New Roman" w:hAnsi="Times New Roman" w:cs="Times New Roman"/>
              </w:rPr>
            </w:rPrChange>
          </w:rPr>
          <w:delText xml:space="preserve"> (via </w:delText>
        </w:r>
      </w:del>
      <w:ins w:id="298" w:author="Thomas D Getman" w:date="2015-11-13T15:47:00Z">
        <w:del w:id="299" w:author="Lee Roecker" w:date="2015-12-06T12:55:00Z">
          <w:r w:rsidR="002971FC" w:rsidRPr="009D0B35" w:rsidDel="007E1665">
            <w:rPr>
              <w:rFonts w:ascii="Times New Roman" w:hAnsi="Times New Roman" w:cs="Times New Roman"/>
              <w:sz w:val="24"/>
              <w:szCs w:val="24"/>
              <w:rPrChange w:id="300" w:author="Lee Roecker" w:date="2015-12-06T12:41:00Z">
                <w:rPr>
                  <w:rFonts w:ascii="Times New Roman" w:hAnsi="Times New Roman" w:cs="Times New Roman"/>
                </w:rPr>
              </w:rPrChange>
            </w:rPr>
            <w:delText>EduCAt</w:delText>
          </w:r>
        </w:del>
      </w:ins>
      <w:del w:id="301" w:author="Lee Roecker" w:date="2015-12-06T12:55:00Z">
        <w:r w:rsidRPr="009D0B35" w:rsidDel="007E1665">
          <w:rPr>
            <w:rFonts w:ascii="Times New Roman" w:hAnsi="Times New Roman" w:cs="Times New Roman"/>
            <w:sz w:val="24"/>
            <w:szCs w:val="24"/>
            <w:rPrChange w:id="302" w:author="Lee Roecker" w:date="2015-12-06T12:41:00Z">
              <w:rPr>
                <w:rFonts w:ascii="Times New Roman" w:hAnsi="Times New Roman" w:cs="Times New Roman"/>
              </w:rPr>
            </w:rPrChange>
          </w:rPr>
          <w:delText>educat)</w:delText>
        </w:r>
      </w:del>
      <w:ins w:id="303" w:author="Thomas D Getman" w:date="2015-11-13T15:48:00Z">
        <w:del w:id="304" w:author="Lee Roecker" w:date="2015-12-06T12:55:00Z">
          <w:r w:rsidR="002971FC" w:rsidRPr="009D0B35" w:rsidDel="007E1665">
            <w:rPr>
              <w:rFonts w:ascii="Times New Roman" w:hAnsi="Times New Roman" w:cs="Times New Roman"/>
              <w:sz w:val="24"/>
              <w:szCs w:val="24"/>
              <w:rPrChange w:id="305" w:author="Lee Roecker" w:date="2015-12-06T12:41:00Z">
                <w:rPr>
                  <w:rFonts w:ascii="Times New Roman" w:hAnsi="Times New Roman" w:cs="Times New Roman"/>
                </w:rPr>
              </w:rPrChange>
            </w:rPr>
            <w:delText xml:space="preserve"> specifically designed</w:delText>
          </w:r>
        </w:del>
      </w:ins>
      <w:del w:id="306" w:author="Lee Roecker" w:date="2015-12-06T12:55:00Z">
        <w:r w:rsidRPr="009D0B35" w:rsidDel="007E1665">
          <w:rPr>
            <w:rFonts w:ascii="Times New Roman" w:hAnsi="Times New Roman" w:cs="Times New Roman"/>
            <w:sz w:val="24"/>
            <w:szCs w:val="24"/>
            <w:rPrChange w:id="307" w:author="Lee Roecker" w:date="2015-12-06T12:41:00Z">
              <w:rPr>
                <w:rFonts w:ascii="Times New Roman" w:hAnsi="Times New Roman" w:cs="Times New Roman"/>
              </w:rPr>
            </w:rPrChange>
          </w:rPr>
          <w:delText xml:space="preserve"> to assess if students have achieved</w:delText>
        </w:r>
        <w:r w:rsidR="001F44AC" w:rsidRPr="009D0B35" w:rsidDel="007E1665">
          <w:rPr>
            <w:rFonts w:ascii="Times New Roman" w:hAnsi="Times New Roman" w:cs="Times New Roman"/>
            <w:sz w:val="24"/>
            <w:szCs w:val="24"/>
            <w:rPrChange w:id="308" w:author="Lee Roecker" w:date="2015-12-06T12:41:00Z">
              <w:rPr>
                <w:rFonts w:ascii="Times New Roman" w:hAnsi="Times New Roman" w:cs="Times New Roman"/>
              </w:rPr>
            </w:rPrChange>
          </w:rPr>
          <w:delText xml:space="preserve"> these</w:delText>
        </w:r>
        <w:r w:rsidRPr="009D0B35" w:rsidDel="007E1665">
          <w:rPr>
            <w:rFonts w:ascii="Times New Roman" w:hAnsi="Times New Roman" w:cs="Times New Roman"/>
            <w:sz w:val="24"/>
            <w:szCs w:val="24"/>
            <w:rPrChange w:id="309" w:author="Lee Roecker" w:date="2015-12-06T12:41:00Z">
              <w:rPr>
                <w:rFonts w:ascii="Times New Roman" w:hAnsi="Times New Roman" w:cs="Times New Roman"/>
              </w:rPr>
            </w:rPrChange>
          </w:rPr>
          <w:delText xml:space="preserve"> </w:delText>
        </w:r>
        <w:r w:rsidR="001F44AC" w:rsidRPr="009D0B35" w:rsidDel="007E1665">
          <w:rPr>
            <w:rFonts w:ascii="Times New Roman" w:hAnsi="Times New Roman" w:cs="Times New Roman"/>
            <w:sz w:val="24"/>
            <w:szCs w:val="24"/>
            <w:rPrChange w:id="310" w:author="Lee Roecker" w:date="2015-12-06T12:41:00Z">
              <w:rPr>
                <w:rFonts w:ascii="Times New Roman" w:hAnsi="Times New Roman" w:cs="Times New Roman"/>
              </w:rPr>
            </w:rPrChange>
          </w:rPr>
          <w:delText>competencies</w:delText>
        </w:r>
        <w:r w:rsidRPr="009D0B35" w:rsidDel="007E1665">
          <w:rPr>
            <w:rFonts w:ascii="Times New Roman" w:hAnsi="Times New Roman" w:cs="Times New Roman"/>
            <w:sz w:val="24"/>
            <w:szCs w:val="24"/>
            <w:rPrChange w:id="311" w:author="Lee Roecker" w:date="2015-12-06T12:41:00Z">
              <w:rPr>
                <w:rFonts w:ascii="Times New Roman" w:hAnsi="Times New Roman" w:cs="Times New Roman"/>
              </w:rPr>
            </w:rPrChange>
          </w:rPr>
          <w:delText>.</w:delText>
        </w:r>
      </w:del>
    </w:p>
    <w:p w:rsidR="006272CE" w:rsidRPr="009D0B35" w:rsidRDefault="006272CE" w:rsidP="006272CE">
      <w:pPr>
        <w:spacing w:after="0"/>
        <w:rPr>
          <w:rFonts w:ascii="Times New Roman" w:hAnsi="Times New Roman" w:cs="Times New Roman"/>
          <w:b/>
          <w:sz w:val="24"/>
          <w:szCs w:val="24"/>
          <w:rPrChange w:id="312"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313" w:author="Lee Roecker" w:date="2015-12-06T12:41:00Z">
            <w:rPr>
              <w:rFonts w:ascii="Times New Roman" w:hAnsi="Times New Roman" w:cs="Times New Roman"/>
              <w:b/>
            </w:rPr>
          </w:rPrChange>
        </w:rPr>
        <w:t>Discussion/Conclusions</w:t>
      </w:r>
    </w:p>
    <w:p w:rsidR="006272CE" w:rsidRPr="009D0B35" w:rsidRDefault="006272CE" w:rsidP="006272CE">
      <w:pPr>
        <w:spacing w:after="0"/>
        <w:rPr>
          <w:rFonts w:ascii="Times New Roman" w:hAnsi="Times New Roman" w:cs="Times New Roman"/>
          <w:sz w:val="24"/>
          <w:szCs w:val="24"/>
          <w:rPrChange w:id="314" w:author="Lee Roecker" w:date="2015-12-06T12:41:00Z">
            <w:rPr>
              <w:rFonts w:ascii="Times New Roman" w:hAnsi="Times New Roman" w:cs="Times New Roman"/>
            </w:rPr>
          </w:rPrChange>
        </w:rPr>
      </w:pPr>
    </w:p>
    <w:p w:rsidR="006272CE" w:rsidRPr="009D0B35" w:rsidRDefault="006272CE" w:rsidP="006272CE">
      <w:pPr>
        <w:spacing w:after="0"/>
        <w:rPr>
          <w:rFonts w:ascii="Times New Roman" w:hAnsi="Times New Roman" w:cs="Times New Roman"/>
          <w:sz w:val="24"/>
          <w:szCs w:val="24"/>
          <w:rPrChange w:id="315" w:author="Lee Roecker" w:date="2015-12-06T12:41:00Z">
            <w:rPr>
              <w:rFonts w:ascii="Times New Roman" w:hAnsi="Times New Roman" w:cs="Times New Roman"/>
            </w:rPr>
          </w:rPrChange>
        </w:rPr>
      </w:pPr>
      <w:del w:id="316" w:author="Lee Roecker" w:date="2015-12-06T12:55:00Z">
        <w:r w:rsidRPr="009D0B35" w:rsidDel="007E1665">
          <w:rPr>
            <w:rFonts w:ascii="Times New Roman" w:hAnsi="Times New Roman" w:cs="Times New Roman"/>
            <w:sz w:val="24"/>
            <w:szCs w:val="24"/>
            <w:rPrChange w:id="317" w:author="Lee Roecker" w:date="2015-12-06T12:41:00Z">
              <w:rPr>
                <w:rFonts w:ascii="Times New Roman" w:hAnsi="Times New Roman" w:cs="Times New Roman"/>
              </w:rPr>
            </w:rPrChange>
          </w:rPr>
          <w:tab/>
        </w:r>
      </w:del>
      <w:r w:rsidRPr="009D0B35">
        <w:rPr>
          <w:rFonts w:ascii="Times New Roman" w:hAnsi="Times New Roman" w:cs="Times New Roman"/>
          <w:sz w:val="24"/>
          <w:szCs w:val="24"/>
          <w:rPrChange w:id="318" w:author="Lee Roecker" w:date="2015-12-06T12:41:00Z">
            <w:rPr>
              <w:rFonts w:ascii="Times New Roman" w:hAnsi="Times New Roman" w:cs="Times New Roman"/>
            </w:rPr>
          </w:rPrChange>
        </w:rPr>
        <w:t xml:space="preserve">For most laboratory experiments students collect data and then at the end are asked to draw some conclusions based upon this data.  </w:t>
      </w:r>
      <w:del w:id="319" w:author="Lee Roecker" w:date="2015-12-06T14:38:00Z">
        <w:r w:rsidRPr="009D0B35" w:rsidDel="00FA3610">
          <w:rPr>
            <w:rFonts w:ascii="Times New Roman" w:hAnsi="Times New Roman" w:cs="Times New Roman"/>
            <w:sz w:val="24"/>
            <w:szCs w:val="24"/>
            <w:rPrChange w:id="320" w:author="Lee Roecker" w:date="2015-12-06T12:41:00Z">
              <w:rPr>
                <w:rFonts w:ascii="Times New Roman" w:hAnsi="Times New Roman" w:cs="Times New Roman"/>
              </w:rPr>
            </w:rPrChange>
          </w:rPr>
          <w:delText>For example, in a lab titled "CO</w:delText>
        </w:r>
        <w:r w:rsidRPr="009D0B35" w:rsidDel="00FA3610">
          <w:rPr>
            <w:rFonts w:ascii="Times New Roman" w:hAnsi="Times New Roman" w:cs="Times New Roman"/>
            <w:sz w:val="24"/>
            <w:szCs w:val="24"/>
            <w:vertAlign w:val="subscript"/>
            <w:rPrChange w:id="321" w:author="Lee Roecker" w:date="2015-12-06T12:41:00Z">
              <w:rPr>
                <w:rFonts w:ascii="Times New Roman" w:hAnsi="Times New Roman" w:cs="Times New Roman"/>
                <w:vertAlign w:val="subscript"/>
              </w:rPr>
            </w:rPrChange>
          </w:rPr>
          <w:delText>2</w:delText>
        </w:r>
        <w:r w:rsidRPr="009D0B35" w:rsidDel="00FA3610">
          <w:rPr>
            <w:rFonts w:ascii="Times New Roman" w:hAnsi="Times New Roman" w:cs="Times New Roman"/>
            <w:sz w:val="24"/>
            <w:szCs w:val="24"/>
            <w:rPrChange w:id="322" w:author="Lee Roecker" w:date="2015-12-06T12:41:00Z">
              <w:rPr>
                <w:rFonts w:ascii="Times New Roman" w:hAnsi="Times New Roman" w:cs="Times New Roman"/>
              </w:rPr>
            </w:rPrChange>
          </w:rPr>
          <w:delText xml:space="preserve"> capture" students use the gas laws to evaluate how effective two compounds (monoethanolamine and lithium hydroxide) are at "capturing" carbon dioxide.  They use their collected data to </w:delText>
        </w:r>
        <w:r w:rsidR="00B65B5D" w:rsidRPr="009D0B35" w:rsidDel="00FA3610">
          <w:rPr>
            <w:rFonts w:ascii="Times New Roman" w:hAnsi="Times New Roman" w:cs="Times New Roman"/>
            <w:sz w:val="24"/>
            <w:szCs w:val="24"/>
            <w:rPrChange w:id="323" w:author="Lee Roecker" w:date="2015-12-06T12:41:00Z">
              <w:rPr>
                <w:rFonts w:ascii="Times New Roman" w:hAnsi="Times New Roman" w:cs="Times New Roman"/>
              </w:rPr>
            </w:rPrChange>
          </w:rPr>
          <w:delText>draw conclusions as to which compound is the best at "capturing" carbon dioxide</w:delText>
        </w:r>
      </w:del>
      <w:ins w:id="324" w:author="Lee Roecker" w:date="2015-12-06T14:38:00Z">
        <w:r w:rsidR="00FA3610">
          <w:rPr>
            <w:rFonts w:ascii="Times New Roman" w:hAnsi="Times New Roman" w:cs="Times New Roman"/>
            <w:sz w:val="24"/>
            <w:szCs w:val="24"/>
          </w:rPr>
          <w:t xml:space="preserve">See the </w:t>
        </w:r>
        <w:r w:rsidR="00FA3610">
          <w:rPr>
            <w:rFonts w:ascii="Times New Roman" w:hAnsi="Times New Roman" w:cs="Times New Roman"/>
            <w:b/>
            <w:sz w:val="24"/>
            <w:szCs w:val="24"/>
          </w:rPr>
          <w:t xml:space="preserve">Research Question </w:t>
        </w:r>
        <w:r w:rsidR="00FA3610">
          <w:rPr>
            <w:rFonts w:ascii="Times New Roman" w:hAnsi="Times New Roman" w:cs="Times New Roman"/>
            <w:sz w:val="24"/>
            <w:szCs w:val="24"/>
          </w:rPr>
          <w:t>section below for examples</w:t>
        </w:r>
      </w:ins>
      <w:r w:rsidR="00B65B5D" w:rsidRPr="009D0B35">
        <w:rPr>
          <w:rFonts w:ascii="Times New Roman" w:hAnsi="Times New Roman" w:cs="Times New Roman"/>
          <w:sz w:val="24"/>
          <w:szCs w:val="24"/>
          <w:rPrChange w:id="325" w:author="Lee Roecker" w:date="2015-12-06T12:41:00Z">
            <w:rPr>
              <w:rFonts w:ascii="Times New Roman" w:hAnsi="Times New Roman" w:cs="Times New Roman"/>
            </w:rPr>
          </w:rPrChange>
        </w:rPr>
        <w:t>.</w:t>
      </w:r>
    </w:p>
    <w:p w:rsidR="006272CE" w:rsidRPr="009D0B35" w:rsidRDefault="006272CE" w:rsidP="006272CE">
      <w:pPr>
        <w:spacing w:after="0"/>
        <w:rPr>
          <w:rFonts w:ascii="Times New Roman" w:hAnsi="Times New Roman" w:cs="Times New Roman"/>
          <w:sz w:val="24"/>
          <w:szCs w:val="24"/>
          <w:rPrChange w:id="326" w:author="Lee Roecker" w:date="2015-12-06T12:41:00Z">
            <w:rPr>
              <w:rFonts w:ascii="Times New Roman" w:hAnsi="Times New Roman" w:cs="Times New Roman"/>
            </w:rPr>
          </w:rPrChange>
        </w:rPr>
      </w:pPr>
    </w:p>
    <w:p w:rsidR="006272CE" w:rsidRPr="009D0B35" w:rsidRDefault="00B65B5D" w:rsidP="006272CE">
      <w:pPr>
        <w:spacing w:after="0"/>
        <w:rPr>
          <w:rFonts w:ascii="Times New Roman" w:hAnsi="Times New Roman" w:cs="Times New Roman"/>
          <w:b/>
          <w:sz w:val="24"/>
          <w:szCs w:val="24"/>
          <w:rPrChange w:id="327"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328" w:author="Lee Roecker" w:date="2015-12-06T12:41:00Z">
            <w:rPr>
              <w:rFonts w:ascii="Times New Roman" w:hAnsi="Times New Roman" w:cs="Times New Roman"/>
              <w:b/>
            </w:rPr>
          </w:rPrChange>
        </w:rPr>
        <w:t>Analysis, Results, and Presentation:</w:t>
      </w:r>
    </w:p>
    <w:p w:rsidR="00B65B5D" w:rsidRPr="009D0B35" w:rsidRDefault="00B65B5D" w:rsidP="006272CE">
      <w:pPr>
        <w:spacing w:after="0"/>
        <w:rPr>
          <w:rFonts w:ascii="Times New Roman" w:hAnsi="Times New Roman" w:cs="Times New Roman"/>
          <w:sz w:val="24"/>
          <w:szCs w:val="24"/>
          <w:rPrChange w:id="329" w:author="Lee Roecker" w:date="2015-12-06T12:41:00Z">
            <w:rPr>
              <w:rFonts w:ascii="Times New Roman" w:hAnsi="Times New Roman" w:cs="Times New Roman"/>
            </w:rPr>
          </w:rPrChange>
        </w:rPr>
      </w:pPr>
    </w:p>
    <w:p w:rsidR="00B65B5D" w:rsidRPr="009D0B35" w:rsidDel="00F23466" w:rsidRDefault="00FA3610" w:rsidP="006272CE">
      <w:pPr>
        <w:spacing w:after="0"/>
        <w:rPr>
          <w:del w:id="330" w:author="Lee Roecker" w:date="2015-12-06T14:20:00Z"/>
          <w:rFonts w:ascii="Times New Roman" w:hAnsi="Times New Roman" w:cs="Times New Roman"/>
          <w:sz w:val="24"/>
          <w:szCs w:val="24"/>
          <w:rPrChange w:id="331" w:author="Lee Roecker" w:date="2015-12-06T12:41:00Z">
            <w:rPr>
              <w:del w:id="332" w:author="Lee Roecker" w:date="2015-12-06T14:20:00Z"/>
              <w:rFonts w:ascii="Times New Roman" w:hAnsi="Times New Roman" w:cs="Times New Roman"/>
            </w:rPr>
          </w:rPrChange>
        </w:rPr>
      </w:pPr>
      <w:ins w:id="333" w:author="Lee Roecker" w:date="2015-12-06T14:40:00Z">
        <w:r>
          <w:rPr>
            <w:rFonts w:ascii="Times New Roman" w:hAnsi="Times New Roman" w:cs="Times New Roman"/>
            <w:sz w:val="24"/>
            <w:szCs w:val="24"/>
          </w:rPr>
          <w:t xml:space="preserve">In three </w:t>
        </w:r>
      </w:ins>
      <w:ins w:id="334" w:author="Lee Roecker" w:date="2015-12-06T14:41:00Z">
        <w:r>
          <w:rPr>
            <w:rFonts w:ascii="Times New Roman" w:hAnsi="Times New Roman" w:cs="Times New Roman"/>
            <w:sz w:val="24"/>
            <w:szCs w:val="24"/>
          </w:rPr>
          <w:t>laboratories</w:t>
        </w:r>
      </w:ins>
      <w:ins w:id="335" w:author="Lee Roecker" w:date="2015-12-06T14:40:00Z">
        <w:r>
          <w:rPr>
            <w:rFonts w:ascii="Times New Roman" w:hAnsi="Times New Roman" w:cs="Times New Roman"/>
            <w:sz w:val="24"/>
            <w:szCs w:val="24"/>
          </w:rPr>
          <w:t xml:space="preserve"> </w:t>
        </w:r>
      </w:ins>
      <w:ins w:id="336" w:author="Lee Roecker" w:date="2015-12-06T14:41:00Z">
        <w:r>
          <w:rPr>
            <w:rFonts w:ascii="Times New Roman" w:hAnsi="Times New Roman" w:cs="Times New Roman"/>
            <w:sz w:val="24"/>
            <w:szCs w:val="24"/>
          </w:rPr>
          <w:t xml:space="preserve">students prepare or use a calibration curve.  They explore why a </w:t>
        </w:r>
      </w:ins>
      <w:ins w:id="337" w:author="Lee Roecker" w:date="2015-12-06T14:42:00Z">
        <w:r>
          <w:rPr>
            <w:rFonts w:ascii="Times New Roman" w:hAnsi="Times New Roman" w:cs="Times New Roman"/>
            <w:sz w:val="24"/>
            <w:szCs w:val="24"/>
          </w:rPr>
          <w:t>calibration</w:t>
        </w:r>
      </w:ins>
      <w:ins w:id="338" w:author="Lee Roecker" w:date="2015-12-06T14:41:00Z">
        <w:r>
          <w:rPr>
            <w:rFonts w:ascii="Times New Roman" w:hAnsi="Times New Roman" w:cs="Times New Roman"/>
            <w:sz w:val="24"/>
            <w:szCs w:val="24"/>
          </w:rPr>
          <w:t xml:space="preserve"> </w:t>
        </w:r>
      </w:ins>
      <w:ins w:id="339" w:author="Lee Roecker" w:date="2015-12-06T14:42:00Z">
        <w:r>
          <w:rPr>
            <w:rFonts w:ascii="Times New Roman" w:hAnsi="Times New Roman" w:cs="Times New Roman"/>
            <w:sz w:val="24"/>
            <w:szCs w:val="24"/>
          </w:rPr>
          <w:t xml:space="preserve">curve is needed, how to collect the data, plot it using Excel, and then obtain and use a best-fit line to </w:t>
        </w:r>
      </w:ins>
      <w:ins w:id="340" w:author="Lee Roecker" w:date="2015-12-06T14:43:00Z">
        <w:r>
          <w:rPr>
            <w:rFonts w:ascii="Times New Roman" w:hAnsi="Times New Roman" w:cs="Times New Roman"/>
            <w:sz w:val="24"/>
            <w:szCs w:val="24"/>
          </w:rPr>
          <w:t>determine</w:t>
        </w:r>
      </w:ins>
      <w:ins w:id="341" w:author="Lee Roecker" w:date="2015-12-06T14:42:00Z">
        <w:r>
          <w:rPr>
            <w:rFonts w:ascii="Times New Roman" w:hAnsi="Times New Roman" w:cs="Times New Roman"/>
            <w:sz w:val="24"/>
            <w:szCs w:val="24"/>
          </w:rPr>
          <w:t xml:space="preserve"> </w:t>
        </w:r>
      </w:ins>
      <w:ins w:id="342" w:author="Lee Roecker" w:date="2015-12-06T14:43:00Z">
        <w:r>
          <w:rPr>
            <w:rFonts w:ascii="Times New Roman" w:hAnsi="Times New Roman" w:cs="Times New Roman"/>
            <w:sz w:val="24"/>
            <w:szCs w:val="24"/>
          </w:rPr>
          <w:t>an unknown quantity.  Production of good plots (titles, axis labels, and recognizing outliers) is emphasized.</w:t>
        </w:r>
      </w:ins>
      <w:del w:id="343" w:author="Lee Roecker" w:date="2015-12-06T14:39:00Z">
        <w:r w:rsidR="00B65B5D" w:rsidRPr="009D0B35" w:rsidDel="00FA3610">
          <w:rPr>
            <w:rFonts w:ascii="Times New Roman" w:hAnsi="Times New Roman" w:cs="Times New Roman"/>
            <w:sz w:val="24"/>
            <w:szCs w:val="24"/>
            <w:rPrChange w:id="344" w:author="Lee Roecker" w:date="2015-12-06T12:41:00Z">
              <w:rPr>
                <w:rFonts w:ascii="Times New Roman" w:hAnsi="Times New Roman" w:cs="Times New Roman"/>
              </w:rPr>
            </w:rPrChange>
          </w:rPr>
          <w:tab/>
          <w:delText>Students are expected to analyze the data using techniques learned in lecture.  The analysis and results are summarized in the lab report.  For example, in the "CO</w:delText>
        </w:r>
        <w:r w:rsidR="00B65B5D" w:rsidRPr="009D0B35" w:rsidDel="00FA3610">
          <w:rPr>
            <w:rFonts w:ascii="Times New Roman" w:hAnsi="Times New Roman" w:cs="Times New Roman"/>
            <w:sz w:val="24"/>
            <w:szCs w:val="24"/>
            <w:vertAlign w:val="subscript"/>
            <w:rPrChange w:id="345" w:author="Lee Roecker" w:date="2015-12-06T12:41:00Z">
              <w:rPr>
                <w:rFonts w:ascii="Times New Roman" w:hAnsi="Times New Roman" w:cs="Times New Roman"/>
                <w:vertAlign w:val="subscript"/>
              </w:rPr>
            </w:rPrChange>
          </w:rPr>
          <w:delText>2</w:delText>
        </w:r>
        <w:r w:rsidR="00B65B5D" w:rsidRPr="009D0B35" w:rsidDel="00FA3610">
          <w:rPr>
            <w:rFonts w:ascii="Times New Roman" w:hAnsi="Times New Roman" w:cs="Times New Roman"/>
            <w:sz w:val="24"/>
            <w:szCs w:val="24"/>
            <w:rPrChange w:id="346" w:author="Lee Roecker" w:date="2015-12-06T12:41:00Z">
              <w:rPr>
                <w:rFonts w:ascii="Times New Roman" w:hAnsi="Times New Roman" w:cs="Times New Roman"/>
              </w:rPr>
            </w:rPrChange>
          </w:rPr>
          <w:delText xml:space="preserve"> capture" lab, students will use their pressure measurements and the ideal gas law to determine how many moles of carbon dioxide are "captured" by </w:delText>
        </w:r>
        <w:r w:rsidR="00E55766" w:rsidRPr="009D0B35" w:rsidDel="00FA3610">
          <w:rPr>
            <w:rFonts w:ascii="Times New Roman" w:hAnsi="Times New Roman" w:cs="Times New Roman"/>
            <w:sz w:val="24"/>
            <w:szCs w:val="24"/>
            <w:rPrChange w:id="347" w:author="Lee Roecker" w:date="2015-12-06T12:41:00Z">
              <w:rPr>
                <w:rFonts w:ascii="Times New Roman" w:hAnsi="Times New Roman" w:cs="Times New Roman"/>
              </w:rPr>
            </w:rPrChange>
          </w:rPr>
          <w:delText>known</w:delText>
        </w:r>
        <w:r w:rsidR="00B65B5D" w:rsidRPr="009D0B35" w:rsidDel="00FA3610">
          <w:rPr>
            <w:rFonts w:ascii="Times New Roman" w:hAnsi="Times New Roman" w:cs="Times New Roman"/>
            <w:sz w:val="24"/>
            <w:szCs w:val="24"/>
            <w:rPrChange w:id="348" w:author="Lee Roecker" w:date="2015-12-06T12:41:00Z">
              <w:rPr>
                <w:rFonts w:ascii="Times New Roman" w:hAnsi="Times New Roman" w:cs="Times New Roman"/>
              </w:rPr>
            </w:rPrChange>
          </w:rPr>
          <w:delText xml:space="preserve"> quantities of monoethanolamine and lithium hydroxide.  Students show their calculations</w:delText>
        </w:r>
        <w:r w:rsidR="00E55766" w:rsidRPr="009D0B35" w:rsidDel="00FA3610">
          <w:rPr>
            <w:rFonts w:ascii="Times New Roman" w:hAnsi="Times New Roman" w:cs="Times New Roman"/>
            <w:sz w:val="24"/>
            <w:szCs w:val="24"/>
            <w:rPrChange w:id="349" w:author="Lee Roecker" w:date="2015-12-06T12:41:00Z">
              <w:rPr>
                <w:rFonts w:ascii="Times New Roman" w:hAnsi="Times New Roman" w:cs="Times New Roman"/>
              </w:rPr>
            </w:rPrChange>
          </w:rPr>
          <w:delText xml:space="preserve"> (analysis)</w:delText>
        </w:r>
        <w:r w:rsidR="00B65B5D" w:rsidRPr="009D0B35" w:rsidDel="00FA3610">
          <w:rPr>
            <w:rFonts w:ascii="Times New Roman" w:hAnsi="Times New Roman" w:cs="Times New Roman"/>
            <w:sz w:val="24"/>
            <w:szCs w:val="24"/>
            <w:rPrChange w:id="350" w:author="Lee Roecker" w:date="2015-12-06T12:41:00Z">
              <w:rPr>
                <w:rFonts w:ascii="Times New Roman" w:hAnsi="Times New Roman" w:cs="Times New Roman"/>
              </w:rPr>
            </w:rPrChange>
          </w:rPr>
          <w:delText xml:space="preserve"> in the lab report and present their results in </w:delText>
        </w:r>
      </w:del>
      <w:ins w:id="351" w:author="Thomas D Getman" w:date="2015-11-13T15:48:00Z">
        <w:del w:id="352" w:author="Lee Roecker" w:date="2015-12-06T14:39:00Z">
          <w:r w:rsidR="002971FC" w:rsidRPr="009D0B35" w:rsidDel="00FA3610">
            <w:rPr>
              <w:rFonts w:ascii="Times New Roman" w:hAnsi="Times New Roman" w:cs="Times New Roman"/>
              <w:sz w:val="24"/>
              <w:szCs w:val="24"/>
              <w:rPrChange w:id="353" w:author="Lee Roecker" w:date="2015-12-06T12:41:00Z">
                <w:rPr>
                  <w:rFonts w:ascii="Times New Roman" w:hAnsi="Times New Roman" w:cs="Times New Roman"/>
                </w:rPr>
              </w:rPrChange>
            </w:rPr>
            <w:delText>the discussion section of their report</w:delText>
          </w:r>
        </w:del>
      </w:ins>
      <w:del w:id="354" w:author="Lee Roecker" w:date="2015-12-06T14:39:00Z">
        <w:r w:rsidR="00B65B5D" w:rsidRPr="009D0B35" w:rsidDel="00FA3610">
          <w:rPr>
            <w:rFonts w:ascii="Times New Roman" w:hAnsi="Times New Roman" w:cs="Times New Roman"/>
            <w:sz w:val="24"/>
            <w:szCs w:val="24"/>
            <w:rPrChange w:id="355" w:author="Lee Roecker" w:date="2015-12-06T12:41:00Z">
              <w:rPr>
                <w:rFonts w:ascii="Times New Roman" w:hAnsi="Times New Roman" w:cs="Times New Roman"/>
              </w:rPr>
            </w:rPrChange>
          </w:rPr>
          <w:delText>their discussion</w:delText>
        </w:r>
      </w:del>
      <w:del w:id="356" w:author="Lee Roecker" w:date="2015-12-06T14:20:00Z">
        <w:r w:rsidR="00B65B5D" w:rsidRPr="009D0B35" w:rsidDel="00F23466">
          <w:rPr>
            <w:rFonts w:ascii="Times New Roman" w:hAnsi="Times New Roman" w:cs="Times New Roman"/>
            <w:sz w:val="24"/>
            <w:szCs w:val="24"/>
            <w:rPrChange w:id="357" w:author="Lee Roecker" w:date="2015-12-06T12:41:00Z">
              <w:rPr>
                <w:rFonts w:ascii="Times New Roman" w:hAnsi="Times New Roman" w:cs="Times New Roman"/>
              </w:rPr>
            </w:rPrChange>
          </w:rPr>
          <w:delText>.</w:delText>
        </w:r>
      </w:del>
    </w:p>
    <w:p w:rsidR="00B65B5D" w:rsidRPr="009D0B35" w:rsidDel="00F23466" w:rsidRDefault="00B65B5D" w:rsidP="006272CE">
      <w:pPr>
        <w:spacing w:after="0"/>
        <w:rPr>
          <w:del w:id="358" w:author="Lee Roecker" w:date="2015-12-06T14:20:00Z"/>
          <w:rFonts w:ascii="Times New Roman" w:hAnsi="Times New Roman" w:cs="Times New Roman"/>
          <w:sz w:val="24"/>
          <w:szCs w:val="24"/>
          <w:rPrChange w:id="359" w:author="Lee Roecker" w:date="2015-12-06T12:41:00Z">
            <w:rPr>
              <w:del w:id="360" w:author="Lee Roecker" w:date="2015-12-06T14:20:00Z"/>
              <w:rFonts w:ascii="Times New Roman" w:hAnsi="Times New Roman" w:cs="Times New Roman"/>
            </w:rPr>
          </w:rPrChange>
        </w:rPr>
      </w:pPr>
    </w:p>
    <w:p w:rsidR="002971FC" w:rsidRPr="009D0B35" w:rsidDel="00F23466" w:rsidRDefault="002971FC" w:rsidP="006272CE">
      <w:pPr>
        <w:spacing w:after="0"/>
        <w:rPr>
          <w:ins w:id="361" w:author="Thomas D Getman" w:date="2015-11-13T15:49:00Z"/>
          <w:del w:id="362" w:author="Lee Roecker" w:date="2015-12-06T14:20:00Z"/>
          <w:rFonts w:ascii="Times New Roman" w:hAnsi="Times New Roman" w:cs="Times New Roman"/>
          <w:b/>
          <w:sz w:val="24"/>
          <w:szCs w:val="24"/>
          <w:rPrChange w:id="363" w:author="Lee Roecker" w:date="2015-12-06T12:41:00Z">
            <w:rPr>
              <w:ins w:id="364" w:author="Thomas D Getman" w:date="2015-11-13T15:49:00Z"/>
              <w:del w:id="365" w:author="Lee Roecker" w:date="2015-12-06T14:20:00Z"/>
              <w:rFonts w:ascii="Times New Roman" w:hAnsi="Times New Roman" w:cs="Times New Roman"/>
              <w:b/>
            </w:rPr>
          </w:rPrChange>
        </w:rPr>
      </w:pPr>
    </w:p>
    <w:p w:rsidR="002971FC" w:rsidRPr="009D0B35" w:rsidDel="00F23466" w:rsidRDefault="002971FC" w:rsidP="006272CE">
      <w:pPr>
        <w:spacing w:after="0"/>
        <w:rPr>
          <w:ins w:id="366" w:author="Thomas D Getman" w:date="2015-11-13T15:49:00Z"/>
          <w:del w:id="367" w:author="Lee Roecker" w:date="2015-12-06T14:20:00Z"/>
          <w:rFonts w:ascii="Times New Roman" w:hAnsi="Times New Roman" w:cs="Times New Roman"/>
          <w:b/>
          <w:sz w:val="24"/>
          <w:szCs w:val="24"/>
          <w:rPrChange w:id="368" w:author="Lee Roecker" w:date="2015-12-06T12:41:00Z">
            <w:rPr>
              <w:ins w:id="369" w:author="Thomas D Getman" w:date="2015-11-13T15:49:00Z"/>
              <w:del w:id="370" w:author="Lee Roecker" w:date="2015-12-06T14:20:00Z"/>
              <w:rFonts w:ascii="Times New Roman" w:hAnsi="Times New Roman" w:cs="Times New Roman"/>
              <w:b/>
            </w:rPr>
          </w:rPrChange>
        </w:rPr>
      </w:pPr>
    </w:p>
    <w:p w:rsidR="002971FC" w:rsidRPr="009D0B35" w:rsidRDefault="002971FC" w:rsidP="006272CE">
      <w:pPr>
        <w:spacing w:after="0"/>
        <w:rPr>
          <w:ins w:id="371" w:author="Thomas D Getman" w:date="2015-11-13T15:49:00Z"/>
          <w:rFonts w:ascii="Times New Roman" w:hAnsi="Times New Roman" w:cs="Times New Roman"/>
          <w:b/>
          <w:sz w:val="24"/>
          <w:szCs w:val="24"/>
          <w:rPrChange w:id="372" w:author="Lee Roecker" w:date="2015-12-06T12:41:00Z">
            <w:rPr>
              <w:ins w:id="373" w:author="Thomas D Getman" w:date="2015-11-13T15:49:00Z"/>
              <w:rFonts w:ascii="Times New Roman" w:hAnsi="Times New Roman" w:cs="Times New Roman"/>
              <w:b/>
            </w:rPr>
          </w:rPrChange>
        </w:rPr>
      </w:pPr>
    </w:p>
    <w:p w:rsidR="00A3674F" w:rsidRDefault="00A3674F" w:rsidP="006272CE">
      <w:pPr>
        <w:spacing w:after="0"/>
        <w:rPr>
          <w:ins w:id="374" w:author="Lee Roecker" w:date="2015-12-06T14:35:00Z"/>
          <w:rFonts w:ascii="Times New Roman" w:hAnsi="Times New Roman" w:cs="Times New Roman"/>
          <w:b/>
          <w:sz w:val="24"/>
          <w:szCs w:val="24"/>
        </w:rPr>
      </w:pPr>
    </w:p>
    <w:p w:rsidR="00B65B5D" w:rsidRPr="009D0B35" w:rsidRDefault="00B65B5D" w:rsidP="006272CE">
      <w:pPr>
        <w:spacing w:after="0"/>
        <w:rPr>
          <w:rFonts w:ascii="Times New Roman" w:hAnsi="Times New Roman" w:cs="Times New Roman"/>
          <w:b/>
          <w:sz w:val="24"/>
          <w:szCs w:val="24"/>
          <w:rPrChange w:id="375"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376" w:author="Lee Roecker" w:date="2015-12-06T12:41:00Z">
            <w:rPr>
              <w:rFonts w:ascii="Times New Roman" w:hAnsi="Times New Roman" w:cs="Times New Roman"/>
              <w:b/>
            </w:rPr>
          </w:rPrChange>
        </w:rPr>
        <w:t>Methodology/Data Collection:</w:t>
      </w:r>
    </w:p>
    <w:p w:rsidR="00B65B5D" w:rsidRPr="009D0B35" w:rsidRDefault="00B65B5D" w:rsidP="006272CE">
      <w:pPr>
        <w:spacing w:after="0"/>
        <w:rPr>
          <w:rFonts w:ascii="Times New Roman" w:hAnsi="Times New Roman" w:cs="Times New Roman"/>
          <w:sz w:val="24"/>
          <w:szCs w:val="24"/>
          <w:rPrChange w:id="377" w:author="Lee Roecker" w:date="2015-12-06T12:41:00Z">
            <w:rPr>
              <w:rFonts w:ascii="Times New Roman" w:hAnsi="Times New Roman" w:cs="Times New Roman"/>
            </w:rPr>
          </w:rPrChange>
        </w:rPr>
      </w:pPr>
    </w:p>
    <w:p w:rsidR="00E0328B" w:rsidRPr="00E31F37" w:rsidRDefault="00E0328B" w:rsidP="006272CE">
      <w:pPr>
        <w:spacing w:after="0"/>
        <w:rPr>
          <w:ins w:id="378" w:author="Lee Roecker" w:date="2015-12-06T14:28:00Z"/>
          <w:rFonts w:ascii="Times New Roman" w:hAnsi="Times New Roman" w:cs="Times New Roman"/>
          <w:sz w:val="28"/>
          <w:szCs w:val="24"/>
          <w:rPrChange w:id="379" w:author="Lee Roecker" w:date="2016-01-21T16:03:00Z">
            <w:rPr>
              <w:ins w:id="380" w:author="Lee Roecker" w:date="2015-12-06T14:28:00Z"/>
              <w:rFonts w:ascii="Times New Roman" w:hAnsi="Times New Roman" w:cs="Times New Roman"/>
              <w:sz w:val="24"/>
              <w:szCs w:val="24"/>
            </w:rPr>
          </w:rPrChange>
        </w:rPr>
      </w:pPr>
      <w:ins w:id="381" w:author="Lee Roecker" w:date="2015-12-06T14:25:00Z">
        <w:r>
          <w:rPr>
            <w:rFonts w:ascii="Times New Roman" w:hAnsi="Times New Roman" w:cs="Times New Roman"/>
            <w:sz w:val="24"/>
            <w:szCs w:val="24"/>
          </w:rPr>
          <w:t>Students don’t develop methodology during laboratory and focus more on learning how to use laboratory equipment and make good measurements.</w:t>
        </w:r>
      </w:ins>
      <w:ins w:id="382" w:author="Lee Roecker" w:date="2015-12-06T14:27:00Z">
        <w:r>
          <w:rPr>
            <w:rFonts w:ascii="Times New Roman" w:hAnsi="Times New Roman" w:cs="Times New Roman"/>
            <w:sz w:val="24"/>
            <w:szCs w:val="24"/>
          </w:rPr>
          <w:t xml:space="preserve">  Students learn how to use a variety of scientific glassware.  On some laboratories, points are awarded for accuracy</w:t>
        </w:r>
      </w:ins>
      <w:ins w:id="383" w:author="Lee Roecker" w:date="2015-12-06T14:28:00Z">
        <w:r>
          <w:rPr>
            <w:rFonts w:ascii="Times New Roman" w:hAnsi="Times New Roman" w:cs="Times New Roman"/>
            <w:sz w:val="24"/>
            <w:szCs w:val="24"/>
          </w:rPr>
          <w:t xml:space="preserve"> such as when determining the amount of </w:t>
        </w:r>
      </w:ins>
      <w:ins w:id="384" w:author="Lee Roecker" w:date="2015-12-06T14:29:00Z">
        <w:r w:rsidRPr="00E0328B">
          <w:rPr>
            <w:rFonts w:ascii="Times New Roman" w:hAnsi="Times New Roman" w:cs="Times New Roman"/>
            <w:sz w:val="24"/>
            <w:szCs w:val="24"/>
            <w:rPrChange w:id="385" w:author="Lee Roecker" w:date="2015-12-06T14:29:00Z">
              <w:rPr>
                <w:sz w:val="24"/>
                <w:szCs w:val="24"/>
              </w:rPr>
            </w:rPrChange>
          </w:rPr>
          <w:t>anthocyanin</w:t>
        </w:r>
        <w:r w:rsidR="009752BA">
          <w:rPr>
            <w:rFonts w:ascii="Times New Roman" w:hAnsi="Times New Roman" w:cs="Times New Roman"/>
            <w:sz w:val="24"/>
            <w:szCs w:val="24"/>
          </w:rPr>
          <w:t xml:space="preserve"> </w:t>
        </w:r>
        <w:r>
          <w:rPr>
            <w:rFonts w:ascii="Times New Roman" w:hAnsi="Times New Roman" w:cs="Times New Roman"/>
            <w:sz w:val="24"/>
            <w:szCs w:val="24"/>
          </w:rPr>
          <w:t>in cranberry juice</w:t>
        </w:r>
      </w:ins>
      <w:ins w:id="386" w:author="Lee Roecker" w:date="2015-12-06T14:31:00Z">
        <w:r>
          <w:rPr>
            <w:rFonts w:ascii="Times New Roman" w:hAnsi="Times New Roman" w:cs="Times New Roman"/>
            <w:sz w:val="24"/>
            <w:szCs w:val="24"/>
          </w:rPr>
          <w:t xml:space="preserve"> or when standardizing a solution of triiodide used in the determination of vitamin C in fruit juice</w:t>
        </w:r>
      </w:ins>
      <w:ins w:id="387" w:author="Lee Roecker" w:date="2016-01-21T16:02:00Z">
        <w:r w:rsidR="00E31F37">
          <w:rPr>
            <w:rFonts w:ascii="Times New Roman" w:hAnsi="Times New Roman" w:cs="Times New Roman"/>
            <w:sz w:val="24"/>
            <w:szCs w:val="24"/>
          </w:rPr>
          <w:t>.</w:t>
        </w:r>
        <w:r w:rsidR="00E31F37">
          <w:rPr>
            <w:rFonts w:ascii="Times New Roman" w:hAnsi="Times New Roman" w:cs="Times New Roman"/>
          </w:rPr>
          <w:t xml:space="preserve"> </w:t>
        </w:r>
        <w:r w:rsidR="00E31F37" w:rsidRPr="00E31F37">
          <w:rPr>
            <w:rFonts w:ascii="Times New Roman" w:hAnsi="Times New Roman" w:cs="Times New Roman"/>
            <w:sz w:val="24"/>
            <w:rPrChange w:id="388" w:author="Lee Roecker" w:date="2016-01-21T16:03:00Z">
              <w:rPr>
                <w:rFonts w:ascii="Times New Roman" w:hAnsi="Times New Roman" w:cs="Times New Roman"/>
              </w:rPr>
            </w:rPrChange>
          </w:rPr>
          <w:t>S</w:t>
        </w:r>
        <w:r w:rsidR="00E31F37" w:rsidRPr="00E31F37">
          <w:rPr>
            <w:rFonts w:ascii="Times New Roman" w:hAnsi="Times New Roman" w:cs="Times New Roman"/>
            <w:sz w:val="24"/>
            <w:rPrChange w:id="389" w:author="Lee Roecker" w:date="2016-01-21T16:03:00Z">
              <w:rPr>
                <w:rFonts w:ascii="Times New Roman" w:hAnsi="Times New Roman" w:cs="Times New Roman"/>
              </w:rPr>
            </w:rPrChange>
          </w:rPr>
          <w:t xml:space="preserve">tudents do </w:t>
        </w:r>
        <w:r w:rsidR="00E31F37" w:rsidRPr="00E31F37">
          <w:rPr>
            <w:rFonts w:ascii="Times New Roman" w:hAnsi="Times New Roman" w:cs="Times New Roman"/>
            <w:sz w:val="24"/>
            <w:u w:val="single"/>
            <w:rPrChange w:id="390" w:author="Lee Roecker" w:date="2016-01-21T16:03:00Z">
              <w:rPr>
                <w:rFonts w:ascii="Times New Roman" w:hAnsi="Times New Roman" w:cs="Times New Roman"/>
                <w:u w:val="single"/>
              </w:rPr>
            </w:rPrChange>
          </w:rPr>
          <w:t>not</w:t>
        </w:r>
        <w:r w:rsidR="00E31F37" w:rsidRPr="00E31F37">
          <w:rPr>
            <w:rFonts w:ascii="Times New Roman" w:hAnsi="Times New Roman" w:cs="Times New Roman"/>
            <w:sz w:val="24"/>
            <w:rPrChange w:id="391" w:author="Lee Roecker" w:date="2016-01-21T16:03:00Z">
              <w:rPr>
                <w:rFonts w:ascii="Times New Roman" w:hAnsi="Times New Roman" w:cs="Times New Roman"/>
              </w:rPr>
            </w:rPrChange>
          </w:rPr>
          <w:t xml:space="preserve"> develop their own methodology, but rather are using a preselected, known methodology to solve a problem or answer a question.  </w:t>
        </w:r>
      </w:ins>
    </w:p>
    <w:p w:rsidR="00E55766" w:rsidRPr="009D0B35" w:rsidDel="00E0328B" w:rsidRDefault="00B65B5D" w:rsidP="006272CE">
      <w:pPr>
        <w:spacing w:after="0"/>
        <w:rPr>
          <w:del w:id="392" w:author="Lee Roecker" w:date="2015-12-06T14:25:00Z"/>
          <w:rFonts w:ascii="Times New Roman" w:hAnsi="Times New Roman" w:cs="Times New Roman"/>
          <w:sz w:val="24"/>
          <w:szCs w:val="24"/>
          <w:rPrChange w:id="393" w:author="Lee Roecker" w:date="2015-12-06T12:41:00Z">
            <w:rPr>
              <w:del w:id="394" w:author="Lee Roecker" w:date="2015-12-06T14:25:00Z"/>
              <w:rFonts w:ascii="Times New Roman" w:hAnsi="Times New Roman" w:cs="Times New Roman"/>
            </w:rPr>
          </w:rPrChange>
        </w:rPr>
      </w:pPr>
      <w:del w:id="395" w:author="Lee Roecker" w:date="2015-12-06T14:25:00Z">
        <w:r w:rsidRPr="009D0B35" w:rsidDel="00E0328B">
          <w:rPr>
            <w:rFonts w:ascii="Times New Roman" w:hAnsi="Times New Roman" w:cs="Times New Roman"/>
            <w:sz w:val="24"/>
            <w:szCs w:val="24"/>
            <w:rPrChange w:id="396" w:author="Lee Roecker" w:date="2015-12-06T12:41:00Z">
              <w:rPr>
                <w:rFonts w:ascii="Times New Roman" w:hAnsi="Times New Roman" w:cs="Times New Roman"/>
              </w:rPr>
            </w:rPrChange>
          </w:rPr>
          <w:tab/>
        </w:r>
        <w:r w:rsidR="00180175" w:rsidRPr="009D0B35" w:rsidDel="00E0328B">
          <w:rPr>
            <w:rFonts w:ascii="Times New Roman" w:hAnsi="Times New Roman" w:cs="Times New Roman"/>
            <w:sz w:val="24"/>
            <w:szCs w:val="24"/>
            <w:rPrChange w:id="397" w:author="Lee Roecker" w:date="2015-12-06T12:41:00Z">
              <w:rPr>
                <w:rFonts w:ascii="Times New Roman" w:hAnsi="Times New Roman" w:cs="Times New Roman"/>
              </w:rPr>
            </w:rPrChange>
          </w:rPr>
          <w:delText>In all but one of our labs</w:delText>
        </w:r>
        <w:r w:rsidRPr="009D0B35" w:rsidDel="00E0328B">
          <w:rPr>
            <w:rFonts w:ascii="Times New Roman" w:hAnsi="Times New Roman" w:cs="Times New Roman"/>
            <w:sz w:val="24"/>
            <w:szCs w:val="24"/>
            <w:rPrChange w:id="398" w:author="Lee Roecker" w:date="2015-12-06T12:41:00Z">
              <w:rPr>
                <w:rFonts w:ascii="Times New Roman" w:hAnsi="Times New Roman" w:cs="Times New Roman"/>
              </w:rPr>
            </w:rPrChange>
          </w:rPr>
          <w:delText xml:space="preserve"> students do </w:delText>
        </w:r>
        <w:r w:rsidRPr="009D0B35" w:rsidDel="00E0328B">
          <w:rPr>
            <w:rFonts w:ascii="Times New Roman" w:hAnsi="Times New Roman" w:cs="Times New Roman"/>
            <w:sz w:val="24"/>
            <w:szCs w:val="24"/>
            <w:u w:val="single"/>
            <w:rPrChange w:id="399" w:author="Lee Roecker" w:date="2015-12-06T12:41:00Z">
              <w:rPr>
                <w:rFonts w:ascii="Times New Roman" w:hAnsi="Times New Roman" w:cs="Times New Roman"/>
                <w:u w:val="single"/>
              </w:rPr>
            </w:rPrChange>
          </w:rPr>
          <w:delText>not</w:delText>
        </w:r>
        <w:r w:rsidRPr="009D0B35" w:rsidDel="00E0328B">
          <w:rPr>
            <w:rFonts w:ascii="Times New Roman" w:hAnsi="Times New Roman" w:cs="Times New Roman"/>
            <w:sz w:val="24"/>
            <w:szCs w:val="24"/>
            <w:rPrChange w:id="400" w:author="Lee Roecker" w:date="2015-12-06T12:41:00Z">
              <w:rPr>
                <w:rFonts w:ascii="Times New Roman" w:hAnsi="Times New Roman" w:cs="Times New Roman"/>
              </w:rPr>
            </w:rPrChange>
          </w:rPr>
          <w:delText xml:space="preserve"> develop their own methodology, but rather are using a preselected, known methodology to solve a problem or answer a question.  </w:delText>
        </w:r>
        <w:r w:rsidR="00B9028A" w:rsidRPr="009D0B35" w:rsidDel="00E0328B">
          <w:rPr>
            <w:rFonts w:ascii="Times New Roman" w:hAnsi="Times New Roman" w:cs="Times New Roman"/>
            <w:sz w:val="24"/>
            <w:szCs w:val="24"/>
            <w:rPrChange w:id="401" w:author="Lee Roecker" w:date="2015-12-06T12:41:00Z">
              <w:rPr>
                <w:rFonts w:ascii="Times New Roman" w:hAnsi="Times New Roman" w:cs="Times New Roman"/>
              </w:rPr>
            </w:rPrChange>
          </w:rPr>
          <w:delText xml:space="preserve">It is one of the goals of the course to train </w:delText>
        </w:r>
        <w:r w:rsidR="00E55766" w:rsidRPr="009D0B35" w:rsidDel="00E0328B">
          <w:rPr>
            <w:rFonts w:ascii="Times New Roman" w:hAnsi="Times New Roman" w:cs="Times New Roman"/>
            <w:sz w:val="24"/>
            <w:szCs w:val="24"/>
            <w:rPrChange w:id="402" w:author="Lee Roecker" w:date="2015-12-06T12:41:00Z">
              <w:rPr>
                <w:rFonts w:ascii="Times New Roman" w:hAnsi="Times New Roman" w:cs="Times New Roman"/>
              </w:rPr>
            </w:rPrChange>
          </w:rPr>
          <w:delText>students</w:delText>
        </w:r>
        <w:r w:rsidR="00B9028A" w:rsidRPr="009D0B35" w:rsidDel="00E0328B">
          <w:rPr>
            <w:rFonts w:ascii="Times New Roman" w:hAnsi="Times New Roman" w:cs="Times New Roman"/>
            <w:sz w:val="24"/>
            <w:szCs w:val="24"/>
            <w:rPrChange w:id="403" w:author="Lee Roecker" w:date="2015-12-06T12:41:00Z">
              <w:rPr>
                <w:rFonts w:ascii="Times New Roman" w:hAnsi="Times New Roman" w:cs="Times New Roman"/>
              </w:rPr>
            </w:rPrChange>
          </w:rPr>
          <w:delText xml:space="preserve"> in different chemical techniques (methods) of measurement and analysis which will be useful to them in subsequent chemistry courses.  Therefore, we would say we</w:delText>
        </w:r>
      </w:del>
      <w:ins w:id="404" w:author="Thomas D Getman" w:date="2015-11-13T15:49:00Z">
        <w:del w:id="405" w:author="Lee Roecker" w:date="2015-12-06T14:25:00Z">
          <w:r w:rsidR="002971FC" w:rsidRPr="009D0B35" w:rsidDel="00E0328B">
            <w:rPr>
              <w:rFonts w:ascii="Times New Roman" w:hAnsi="Times New Roman" w:cs="Times New Roman"/>
              <w:sz w:val="24"/>
              <w:szCs w:val="24"/>
              <w:rPrChange w:id="406" w:author="Lee Roecker" w:date="2015-12-06T12:41:00Z">
                <w:rPr>
                  <w:rFonts w:ascii="Times New Roman" w:hAnsi="Times New Roman" w:cs="Times New Roman"/>
                </w:rPr>
              </w:rPrChange>
            </w:rPr>
            <w:delText xml:space="preserve"> teach and</w:delText>
          </w:r>
        </w:del>
      </w:ins>
      <w:del w:id="407" w:author="Lee Roecker" w:date="2015-12-06T14:25:00Z">
        <w:r w:rsidR="00B9028A" w:rsidRPr="009D0B35" w:rsidDel="00E0328B">
          <w:rPr>
            <w:rFonts w:ascii="Times New Roman" w:hAnsi="Times New Roman" w:cs="Times New Roman"/>
            <w:sz w:val="24"/>
            <w:szCs w:val="24"/>
            <w:rPrChange w:id="408" w:author="Lee Roecker" w:date="2015-12-06T12:41:00Z">
              <w:rPr>
                <w:rFonts w:ascii="Times New Roman" w:hAnsi="Times New Roman" w:cs="Times New Roman"/>
              </w:rPr>
            </w:rPrChange>
          </w:rPr>
          <w:delText xml:space="preserve"> model the methodology dimension.</w:delText>
        </w:r>
        <w:r w:rsidR="00180175" w:rsidRPr="009D0B35" w:rsidDel="00E0328B">
          <w:rPr>
            <w:rFonts w:ascii="Times New Roman" w:hAnsi="Times New Roman" w:cs="Times New Roman"/>
            <w:sz w:val="24"/>
            <w:szCs w:val="24"/>
            <w:rPrChange w:id="409" w:author="Lee Roecker" w:date="2015-12-06T12:41:00Z">
              <w:rPr>
                <w:rFonts w:ascii="Times New Roman" w:hAnsi="Times New Roman" w:cs="Times New Roman"/>
              </w:rPr>
            </w:rPrChange>
          </w:rPr>
          <w:delText xml:space="preserve">  However, in that one lab students are given filter paper, a funnel, a hot plate, some beakers, some watch glasses, water, acetone, some tweezers, a magnet, and some spatulas and asked to develop their own method for separating a mixture of sand, pebbles, copper, sodium ch</w:delText>
        </w:r>
      </w:del>
      <w:ins w:id="410" w:author="Thomas D Getman" w:date="2015-11-13T15:49:00Z">
        <w:del w:id="411" w:author="Lee Roecker" w:date="2015-12-06T14:25:00Z">
          <w:r w:rsidR="002971FC" w:rsidRPr="009D0B35" w:rsidDel="00E0328B">
            <w:rPr>
              <w:rFonts w:ascii="Times New Roman" w:hAnsi="Times New Roman" w:cs="Times New Roman"/>
              <w:sz w:val="24"/>
              <w:szCs w:val="24"/>
              <w:rPrChange w:id="412" w:author="Lee Roecker" w:date="2015-12-06T12:41:00Z">
                <w:rPr>
                  <w:rFonts w:ascii="Times New Roman" w:hAnsi="Times New Roman" w:cs="Times New Roman"/>
                </w:rPr>
              </w:rPrChange>
            </w:rPr>
            <w:delText>l</w:delText>
          </w:r>
        </w:del>
      </w:ins>
      <w:del w:id="413" w:author="Lee Roecker" w:date="2015-12-06T14:25:00Z">
        <w:r w:rsidR="00180175" w:rsidRPr="009D0B35" w:rsidDel="00E0328B">
          <w:rPr>
            <w:rFonts w:ascii="Times New Roman" w:hAnsi="Times New Roman" w:cs="Times New Roman"/>
            <w:sz w:val="24"/>
            <w:szCs w:val="24"/>
            <w:rPrChange w:id="414" w:author="Lee Roecker" w:date="2015-12-06T12:41:00Z">
              <w:rPr>
                <w:rFonts w:ascii="Times New Roman" w:hAnsi="Times New Roman" w:cs="Times New Roman"/>
              </w:rPr>
            </w:rPrChange>
          </w:rPr>
          <w:delText>oride, iron, and benzoic acid.</w:delText>
        </w:r>
      </w:del>
    </w:p>
    <w:p w:rsidR="00180175" w:rsidRPr="009D0B35" w:rsidRDefault="00180175" w:rsidP="006272CE">
      <w:pPr>
        <w:spacing w:after="0"/>
        <w:rPr>
          <w:rFonts w:ascii="Times New Roman" w:hAnsi="Times New Roman" w:cs="Times New Roman"/>
          <w:sz w:val="24"/>
          <w:szCs w:val="24"/>
          <w:rPrChange w:id="415" w:author="Lee Roecker" w:date="2015-12-06T12:41:00Z">
            <w:rPr>
              <w:rFonts w:ascii="Times New Roman" w:hAnsi="Times New Roman" w:cs="Times New Roman"/>
            </w:rPr>
          </w:rPrChange>
        </w:rPr>
      </w:pPr>
    </w:p>
    <w:p w:rsidR="00180175" w:rsidRPr="009D0B35" w:rsidRDefault="00180175" w:rsidP="006272CE">
      <w:pPr>
        <w:spacing w:after="0"/>
        <w:rPr>
          <w:rFonts w:ascii="Times New Roman" w:hAnsi="Times New Roman" w:cs="Times New Roman"/>
          <w:b/>
          <w:sz w:val="24"/>
          <w:szCs w:val="24"/>
          <w:rPrChange w:id="416"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417" w:author="Lee Roecker" w:date="2015-12-06T12:41:00Z">
            <w:rPr>
              <w:rFonts w:ascii="Times New Roman" w:hAnsi="Times New Roman" w:cs="Times New Roman"/>
              <w:b/>
            </w:rPr>
          </w:rPrChange>
        </w:rPr>
        <w:t>Research Question:</w:t>
      </w:r>
    </w:p>
    <w:p w:rsidR="00180175" w:rsidRDefault="00180175" w:rsidP="006272CE">
      <w:pPr>
        <w:spacing w:after="0"/>
        <w:rPr>
          <w:ins w:id="418" w:author="Lee Roecker" w:date="2015-12-06T13:06:00Z"/>
          <w:rFonts w:ascii="Times New Roman" w:hAnsi="Times New Roman" w:cs="Times New Roman"/>
          <w:sz w:val="24"/>
          <w:szCs w:val="24"/>
        </w:rPr>
      </w:pPr>
    </w:p>
    <w:p w:rsidR="00A62CF0" w:rsidRDefault="00A62CF0" w:rsidP="006272CE">
      <w:pPr>
        <w:spacing w:after="0"/>
        <w:rPr>
          <w:ins w:id="419" w:author="Lee Roecker" w:date="2015-12-06T13:08:00Z"/>
          <w:rFonts w:ascii="Times New Roman" w:hAnsi="Times New Roman" w:cs="Times New Roman"/>
          <w:sz w:val="24"/>
          <w:szCs w:val="24"/>
        </w:rPr>
      </w:pPr>
      <w:ins w:id="420" w:author="Lee Roecker" w:date="2015-12-06T13:06:00Z">
        <w:r w:rsidRPr="004F4E78">
          <w:rPr>
            <w:rFonts w:ascii="Times New Roman" w:hAnsi="Times New Roman" w:cs="Times New Roman"/>
            <w:sz w:val="24"/>
            <w:szCs w:val="24"/>
          </w:rPr>
          <w:t xml:space="preserve">The short laboratory periods </w:t>
        </w:r>
      </w:ins>
      <w:ins w:id="421" w:author="Lee Roecker" w:date="2015-12-06T13:07:00Z">
        <w:r w:rsidRPr="004F4E78">
          <w:rPr>
            <w:rFonts w:ascii="Times New Roman" w:hAnsi="Times New Roman" w:cs="Times New Roman"/>
            <w:sz w:val="24"/>
            <w:szCs w:val="24"/>
          </w:rPr>
          <w:t>allow only rudimentary res</w:t>
        </w:r>
        <w:r w:rsidR="001D0CBD">
          <w:rPr>
            <w:rFonts w:ascii="Times New Roman" w:hAnsi="Times New Roman" w:cs="Times New Roman"/>
            <w:sz w:val="24"/>
            <w:szCs w:val="24"/>
          </w:rPr>
          <w:t xml:space="preserve">earch questions to be addressed, but different techniques are used to </w:t>
        </w:r>
      </w:ins>
      <w:ins w:id="422" w:author="Lee Roecker" w:date="2016-01-21T16:04:00Z">
        <w:r w:rsidR="001D0CBD">
          <w:rPr>
            <w:rFonts w:ascii="Times New Roman" w:hAnsi="Times New Roman" w:cs="Times New Roman"/>
            <w:sz w:val="24"/>
            <w:szCs w:val="24"/>
          </w:rPr>
          <w:t>answer “unknown” questions.</w:t>
        </w:r>
      </w:ins>
      <w:ins w:id="423" w:author="Lee Roecker" w:date="2015-12-06T13:07:00Z">
        <w:r w:rsidRPr="004F4E78">
          <w:rPr>
            <w:rFonts w:ascii="Times New Roman" w:hAnsi="Times New Roman" w:cs="Times New Roman"/>
            <w:sz w:val="24"/>
            <w:szCs w:val="24"/>
          </w:rPr>
          <w:t xml:space="preserve"> </w:t>
        </w:r>
      </w:ins>
      <w:ins w:id="424" w:author="Lee Roecker" w:date="2016-01-21T16:04:00Z">
        <w:r w:rsidR="001D0CBD">
          <w:rPr>
            <w:rFonts w:ascii="Times New Roman" w:hAnsi="Times New Roman" w:cs="Times New Roman"/>
            <w:sz w:val="24"/>
            <w:szCs w:val="24"/>
          </w:rPr>
          <w:t xml:space="preserve"> </w:t>
        </w:r>
      </w:ins>
      <w:ins w:id="425" w:author="Lee Roecker" w:date="2015-12-06T13:08:00Z">
        <w:r w:rsidRPr="004F4E78">
          <w:rPr>
            <w:rFonts w:ascii="Times New Roman" w:hAnsi="Times New Roman" w:cs="Times New Roman"/>
            <w:sz w:val="24"/>
            <w:szCs w:val="24"/>
          </w:rPr>
          <w:t>In on</w:t>
        </w:r>
      </w:ins>
      <w:ins w:id="426" w:author="Lee Roecker" w:date="2015-12-06T14:39:00Z">
        <w:r w:rsidR="00FA3610">
          <w:rPr>
            <w:rFonts w:ascii="Times New Roman" w:hAnsi="Times New Roman" w:cs="Times New Roman"/>
            <w:sz w:val="24"/>
            <w:szCs w:val="24"/>
          </w:rPr>
          <w:t>e</w:t>
        </w:r>
      </w:ins>
      <w:ins w:id="427" w:author="Lee Roecker" w:date="2015-12-06T13:08:00Z">
        <w:r w:rsidRPr="004F4E78">
          <w:rPr>
            <w:rFonts w:ascii="Times New Roman" w:hAnsi="Times New Roman" w:cs="Times New Roman"/>
            <w:sz w:val="24"/>
            <w:szCs w:val="24"/>
          </w:rPr>
          <w:t xml:space="preserve"> exercise</w:t>
        </w:r>
        <w:r>
          <w:rPr>
            <w:rFonts w:ascii="Times New Roman" w:hAnsi="Times New Roman" w:cs="Times New Roman"/>
            <w:sz w:val="24"/>
            <w:szCs w:val="24"/>
          </w:rPr>
          <w:t xml:space="preserve"> students </w:t>
        </w:r>
      </w:ins>
      <w:ins w:id="428" w:author="Lee Roecker" w:date="2015-12-06T14:05:00Z">
        <w:r w:rsidR="004F4E78">
          <w:rPr>
            <w:rFonts w:ascii="Times New Roman" w:hAnsi="Times New Roman" w:cs="Times New Roman"/>
            <w:sz w:val="24"/>
            <w:szCs w:val="24"/>
          </w:rPr>
          <w:t xml:space="preserve">explore line spectra by looking at </w:t>
        </w:r>
      </w:ins>
      <w:ins w:id="429" w:author="Lee Roecker" w:date="2015-12-06T14:06:00Z">
        <w:r w:rsidR="004F4E78">
          <w:rPr>
            <w:rFonts w:ascii="Times New Roman" w:hAnsi="Times New Roman" w:cs="Times New Roman"/>
            <w:sz w:val="24"/>
            <w:szCs w:val="24"/>
          </w:rPr>
          <w:t>the</w:t>
        </w:r>
      </w:ins>
      <w:ins w:id="430" w:author="Lee Roecker" w:date="2015-12-06T14:05:00Z">
        <w:r w:rsidR="004F4E78">
          <w:rPr>
            <w:rFonts w:ascii="Times New Roman" w:hAnsi="Times New Roman" w:cs="Times New Roman"/>
            <w:sz w:val="24"/>
            <w:szCs w:val="24"/>
          </w:rPr>
          <w:t xml:space="preserve"> </w:t>
        </w:r>
      </w:ins>
      <w:ins w:id="431" w:author="Lee Roecker" w:date="2015-12-06T14:06:00Z">
        <w:r w:rsidR="004F4E78">
          <w:rPr>
            <w:rFonts w:ascii="Times New Roman" w:hAnsi="Times New Roman" w:cs="Times New Roman"/>
            <w:sz w:val="24"/>
            <w:szCs w:val="24"/>
          </w:rPr>
          <w:t>emission and absorption of radiation.  Students excite atoms the higher energy states by the use of electricity and by heat, identify the elements in unknown solutions by emission color or line spectra, and look at light from a common light bulb.  At the conclusion of the laboratory students</w:t>
        </w:r>
      </w:ins>
      <w:ins w:id="432" w:author="Lee Roecker" w:date="2015-12-06T14:48:00Z">
        <w:r w:rsidR="009752BA">
          <w:rPr>
            <w:rFonts w:ascii="Times New Roman" w:hAnsi="Times New Roman" w:cs="Times New Roman"/>
            <w:sz w:val="24"/>
            <w:szCs w:val="24"/>
          </w:rPr>
          <w:t xml:space="preserve"> are told that fluorescent light bulbs have an element added to them and</w:t>
        </w:r>
      </w:ins>
      <w:ins w:id="433" w:author="Lee Roecker" w:date="2015-12-06T14:06:00Z">
        <w:r w:rsidR="004F4E78">
          <w:rPr>
            <w:rFonts w:ascii="Times New Roman" w:hAnsi="Times New Roman" w:cs="Times New Roman"/>
            <w:sz w:val="24"/>
            <w:szCs w:val="24"/>
          </w:rPr>
          <w:t xml:space="preserve"> a</w:t>
        </w:r>
        <w:r w:rsidR="009752BA">
          <w:rPr>
            <w:rFonts w:ascii="Times New Roman" w:hAnsi="Times New Roman" w:cs="Times New Roman"/>
            <w:sz w:val="24"/>
            <w:szCs w:val="24"/>
          </w:rPr>
          <w:t>re asked to identify what the element</w:t>
        </w:r>
        <w:r w:rsidR="004F4E78">
          <w:rPr>
            <w:rFonts w:ascii="Times New Roman" w:hAnsi="Times New Roman" w:cs="Times New Roman"/>
            <w:sz w:val="24"/>
            <w:szCs w:val="24"/>
          </w:rPr>
          <w:t xml:space="preserve">.  Naturally, they look at the </w:t>
        </w:r>
      </w:ins>
      <w:ins w:id="434" w:author="Lee Roecker" w:date="2015-12-06T14:09:00Z">
        <w:r w:rsidR="004F4E78">
          <w:rPr>
            <w:rFonts w:ascii="Times New Roman" w:hAnsi="Times New Roman" w:cs="Times New Roman"/>
            <w:sz w:val="24"/>
            <w:szCs w:val="24"/>
          </w:rPr>
          <w:t>fluorescent</w:t>
        </w:r>
      </w:ins>
      <w:ins w:id="435" w:author="Lee Roecker" w:date="2015-12-06T14:06:00Z">
        <w:r w:rsidR="004F4E78">
          <w:rPr>
            <w:rFonts w:ascii="Times New Roman" w:hAnsi="Times New Roman" w:cs="Times New Roman"/>
            <w:sz w:val="24"/>
            <w:szCs w:val="24"/>
          </w:rPr>
          <w:t xml:space="preserve"> </w:t>
        </w:r>
      </w:ins>
      <w:ins w:id="436" w:author="Lee Roecker" w:date="2015-12-06T14:09:00Z">
        <w:r w:rsidR="004F4E78">
          <w:rPr>
            <w:rFonts w:ascii="Times New Roman" w:hAnsi="Times New Roman" w:cs="Times New Roman"/>
            <w:sz w:val="24"/>
            <w:szCs w:val="24"/>
          </w:rPr>
          <w:t xml:space="preserve">lamp with a spectroscope—hopefully they conclude that mercury is present in the lamp and provide the </w:t>
        </w:r>
      </w:ins>
      <w:ins w:id="437" w:author="Lee Roecker" w:date="2015-12-06T14:10:00Z">
        <w:r w:rsidR="004F4E78">
          <w:rPr>
            <w:rFonts w:ascii="Times New Roman" w:hAnsi="Times New Roman" w:cs="Times New Roman"/>
            <w:sz w:val="24"/>
            <w:szCs w:val="24"/>
          </w:rPr>
          <w:t>appropriate</w:t>
        </w:r>
      </w:ins>
      <w:ins w:id="438" w:author="Lee Roecker" w:date="2015-12-06T14:09:00Z">
        <w:r w:rsidR="004F4E78">
          <w:rPr>
            <w:rFonts w:ascii="Times New Roman" w:hAnsi="Times New Roman" w:cs="Times New Roman"/>
            <w:sz w:val="24"/>
            <w:szCs w:val="24"/>
          </w:rPr>
          <w:t xml:space="preserve"> </w:t>
        </w:r>
      </w:ins>
      <w:ins w:id="439" w:author="Lee Roecker" w:date="2015-12-06T14:10:00Z">
        <w:r w:rsidR="004F4E78">
          <w:rPr>
            <w:rFonts w:ascii="Times New Roman" w:hAnsi="Times New Roman" w:cs="Times New Roman"/>
            <w:sz w:val="24"/>
            <w:szCs w:val="24"/>
          </w:rPr>
          <w:t xml:space="preserve">evidence.  </w:t>
        </w:r>
      </w:ins>
      <w:ins w:id="440" w:author="Lee Roecker" w:date="2015-12-06T14:16:00Z">
        <w:r w:rsidR="00F23466">
          <w:rPr>
            <w:rFonts w:ascii="Times New Roman" w:hAnsi="Times New Roman" w:cs="Times New Roman"/>
            <w:sz w:val="24"/>
            <w:szCs w:val="24"/>
          </w:rPr>
          <w:t xml:space="preserve">In another laboratory students explore the removal of </w:t>
        </w:r>
        <w:proofErr w:type="spellStart"/>
        <w:r w:rsidR="00F23466">
          <w:rPr>
            <w:rFonts w:ascii="Times New Roman" w:hAnsi="Times New Roman" w:cs="Times New Roman"/>
            <w:sz w:val="24"/>
            <w:szCs w:val="24"/>
          </w:rPr>
          <w:t>triclosan</w:t>
        </w:r>
        <w:proofErr w:type="spellEnd"/>
        <w:r w:rsidR="00F23466">
          <w:rPr>
            <w:rFonts w:ascii="Times New Roman" w:hAnsi="Times New Roman" w:cs="Times New Roman"/>
            <w:sz w:val="24"/>
            <w:szCs w:val="24"/>
          </w:rPr>
          <w:t xml:space="preserve"> (an antibacterial that is found in some soap products)</w:t>
        </w:r>
      </w:ins>
      <w:ins w:id="441" w:author="Lee Roecker" w:date="2015-12-06T14:17:00Z">
        <w:r w:rsidR="00F23466">
          <w:rPr>
            <w:rFonts w:ascii="Times New Roman" w:hAnsi="Times New Roman" w:cs="Times New Roman"/>
            <w:sz w:val="24"/>
            <w:szCs w:val="24"/>
          </w:rPr>
          <w:t xml:space="preserve"> </w:t>
        </w:r>
      </w:ins>
      <w:ins w:id="442" w:author="Lee Roecker" w:date="2015-12-06T14:18:00Z">
        <w:r w:rsidR="00F23466">
          <w:rPr>
            <w:rFonts w:ascii="Times New Roman" w:hAnsi="Times New Roman" w:cs="Times New Roman"/>
            <w:sz w:val="24"/>
            <w:szCs w:val="24"/>
          </w:rPr>
          <w:t xml:space="preserve">by activated charcoal.  </w:t>
        </w:r>
      </w:ins>
      <w:ins w:id="443" w:author="Lee Roecker" w:date="2015-12-06T14:17:00Z">
        <w:r w:rsidR="00F23466">
          <w:rPr>
            <w:rFonts w:ascii="Times New Roman" w:hAnsi="Times New Roman" w:cs="Times New Roman"/>
            <w:sz w:val="24"/>
            <w:szCs w:val="24"/>
          </w:rPr>
          <w:t xml:space="preserve">Students are asked in the </w:t>
        </w:r>
        <w:proofErr w:type="spellStart"/>
        <w:r w:rsidR="00F23466">
          <w:rPr>
            <w:rFonts w:ascii="Times New Roman" w:hAnsi="Times New Roman" w:cs="Times New Roman"/>
            <w:sz w:val="24"/>
            <w:szCs w:val="24"/>
          </w:rPr>
          <w:t>prelaboratory</w:t>
        </w:r>
        <w:proofErr w:type="spellEnd"/>
        <w:r w:rsidR="00F23466">
          <w:rPr>
            <w:rFonts w:ascii="Times New Roman" w:hAnsi="Times New Roman" w:cs="Times New Roman"/>
            <w:sz w:val="24"/>
            <w:szCs w:val="24"/>
          </w:rPr>
          <w:t xml:space="preserve"> assignment to predict how changes in temperature, </w:t>
        </w:r>
      </w:ins>
      <w:ins w:id="444" w:author="Lee Roecker" w:date="2015-12-06T14:18:00Z">
        <w:r w:rsidR="00F23466">
          <w:rPr>
            <w:rFonts w:ascii="Times New Roman" w:hAnsi="Times New Roman" w:cs="Times New Roman"/>
            <w:sz w:val="24"/>
            <w:szCs w:val="24"/>
          </w:rPr>
          <w:t xml:space="preserve">amount of charcoal, and reaction time will affect the amount of </w:t>
        </w:r>
        <w:proofErr w:type="spellStart"/>
        <w:r w:rsidR="00F23466">
          <w:rPr>
            <w:rFonts w:ascii="Times New Roman" w:hAnsi="Times New Roman" w:cs="Times New Roman"/>
            <w:sz w:val="24"/>
            <w:szCs w:val="24"/>
          </w:rPr>
          <w:t>triclosan</w:t>
        </w:r>
        <w:proofErr w:type="spellEnd"/>
        <w:r w:rsidR="00F23466">
          <w:rPr>
            <w:rFonts w:ascii="Times New Roman" w:hAnsi="Times New Roman" w:cs="Times New Roman"/>
            <w:sz w:val="24"/>
            <w:szCs w:val="24"/>
          </w:rPr>
          <w:t xml:space="preserve"> removed.  Different groups of students explore each question and then report back at the </w:t>
        </w:r>
      </w:ins>
      <w:ins w:id="445" w:author="Lee Roecker" w:date="2015-12-06T14:20:00Z">
        <w:r w:rsidR="00F23466">
          <w:rPr>
            <w:rFonts w:ascii="Times New Roman" w:hAnsi="Times New Roman" w:cs="Times New Roman"/>
            <w:sz w:val="24"/>
            <w:szCs w:val="24"/>
          </w:rPr>
          <w:t>conclusion</w:t>
        </w:r>
      </w:ins>
      <w:ins w:id="446" w:author="Lee Roecker" w:date="2015-12-06T14:18:00Z">
        <w:r w:rsidR="00F23466">
          <w:rPr>
            <w:rFonts w:ascii="Times New Roman" w:hAnsi="Times New Roman" w:cs="Times New Roman"/>
            <w:sz w:val="24"/>
            <w:szCs w:val="24"/>
          </w:rPr>
          <w:t xml:space="preserve"> </w:t>
        </w:r>
      </w:ins>
      <w:ins w:id="447" w:author="Lee Roecker" w:date="2015-12-06T14:20:00Z">
        <w:r w:rsidR="00F23466">
          <w:rPr>
            <w:rFonts w:ascii="Times New Roman" w:hAnsi="Times New Roman" w:cs="Times New Roman"/>
            <w:sz w:val="24"/>
            <w:szCs w:val="24"/>
          </w:rPr>
          <w:t>to the period.</w:t>
        </w:r>
      </w:ins>
    </w:p>
    <w:p w:rsidR="00E907DA" w:rsidRDefault="00E907DA" w:rsidP="006272CE">
      <w:pPr>
        <w:spacing w:after="0"/>
        <w:rPr>
          <w:ins w:id="448" w:author="Lee Roecker" w:date="2015-12-06T14:20:00Z"/>
          <w:rFonts w:ascii="Times New Roman" w:hAnsi="Times New Roman" w:cs="Times New Roman"/>
          <w:sz w:val="24"/>
          <w:szCs w:val="24"/>
        </w:rPr>
      </w:pPr>
    </w:p>
    <w:p w:rsidR="00F23466" w:rsidRDefault="00F23466" w:rsidP="006272CE">
      <w:pPr>
        <w:spacing w:after="0"/>
        <w:rPr>
          <w:ins w:id="449" w:author="Lee Roecker" w:date="2015-12-06T14:20:00Z"/>
          <w:rFonts w:ascii="Times New Roman" w:hAnsi="Times New Roman" w:cs="Times New Roman"/>
          <w:sz w:val="24"/>
          <w:szCs w:val="24"/>
        </w:rPr>
      </w:pPr>
      <w:ins w:id="450" w:author="Lee Roecker" w:date="2015-12-06T14:20:00Z">
        <w:r>
          <w:rPr>
            <w:rFonts w:ascii="Times New Roman" w:hAnsi="Times New Roman" w:cs="Times New Roman"/>
            <w:sz w:val="24"/>
            <w:szCs w:val="24"/>
          </w:rPr>
          <w:t>In lecture, models of atomic structure (along with the experiments that lead to the models) are presented.  Details of those experiments are worked through and how those details are consist</w:t>
        </w:r>
      </w:ins>
      <w:ins w:id="451" w:author="Lee Roecker" w:date="2015-12-06T14:33:00Z">
        <w:r w:rsidR="00E0328B">
          <w:rPr>
            <w:rFonts w:ascii="Times New Roman" w:hAnsi="Times New Roman" w:cs="Times New Roman"/>
            <w:sz w:val="24"/>
            <w:szCs w:val="24"/>
          </w:rPr>
          <w:t>ent</w:t>
        </w:r>
      </w:ins>
      <w:ins w:id="452" w:author="Lee Roecker" w:date="2015-12-06T14:20:00Z">
        <w:r>
          <w:rPr>
            <w:rFonts w:ascii="Times New Roman" w:hAnsi="Times New Roman" w:cs="Times New Roman"/>
            <w:sz w:val="24"/>
            <w:szCs w:val="24"/>
          </w:rPr>
          <w:t xml:space="preserve"> with a proposed model.  While a working knowledge of the models is essential and tested, students are also asked to propose changes in the model </w:t>
        </w:r>
        <w:r>
          <w:rPr>
            <w:rFonts w:ascii="Times New Roman" w:hAnsi="Times New Roman" w:cs="Times New Roman"/>
            <w:i/>
            <w:sz w:val="24"/>
            <w:szCs w:val="24"/>
          </w:rPr>
          <w:t>given different results.</w:t>
        </w:r>
        <w:r>
          <w:rPr>
            <w:rFonts w:ascii="Times New Roman" w:hAnsi="Times New Roman" w:cs="Times New Roman"/>
            <w:sz w:val="24"/>
            <w:szCs w:val="24"/>
          </w:rPr>
          <w:t xml:space="preserve">  </w:t>
        </w:r>
        <w:r w:rsidRPr="006547B1">
          <w:rPr>
            <w:rFonts w:ascii="Times New Roman" w:hAnsi="Times New Roman" w:cs="Times New Roman"/>
            <w:sz w:val="24"/>
            <w:szCs w:val="24"/>
          </w:rPr>
          <w:t xml:space="preserve">How would the Rutherford Model of an atom need to be changed, for example, if half of the </w:t>
        </w:r>
        <w:r>
          <w:rPr>
            <w:rFonts w:ascii="Times New Roman" w:hAnsi="Times New Roman" w:cs="Times New Roman"/>
            <w:sz w:val="24"/>
            <w:szCs w:val="24"/>
          </w:rPr>
          <w:t>alpha</w:t>
        </w:r>
        <w:r w:rsidRPr="006547B1">
          <w:rPr>
            <w:rFonts w:ascii="Times New Roman" w:hAnsi="Times New Roman" w:cs="Times New Roman"/>
            <w:sz w:val="24"/>
            <w:szCs w:val="24"/>
          </w:rPr>
          <w:t xml:space="preserve"> </w:t>
        </w:r>
        <w:r>
          <w:rPr>
            <w:rFonts w:ascii="Times New Roman" w:hAnsi="Times New Roman" w:cs="Times New Roman"/>
            <w:sz w:val="24"/>
            <w:szCs w:val="24"/>
          </w:rPr>
          <w:t xml:space="preserve">particles were deflected during the Gold Foil Experiment instead of only an occasional one?  </w:t>
        </w:r>
      </w:ins>
      <w:ins w:id="453" w:author="Lee Roecker" w:date="2016-01-21T16:05:00Z">
        <w:r w:rsidR="001D0CBD">
          <w:rPr>
            <w:rFonts w:ascii="Times New Roman" w:hAnsi="Times New Roman" w:cs="Times New Roman"/>
            <w:sz w:val="24"/>
            <w:szCs w:val="24"/>
          </w:rPr>
          <w:t xml:space="preserve">Again—the lecture portion of the course </w:t>
        </w:r>
      </w:ins>
      <w:ins w:id="454" w:author="Lee Roecker" w:date="2016-01-21T16:26:00Z">
        <w:r w:rsidR="005C75E9">
          <w:rPr>
            <w:rFonts w:ascii="Times New Roman" w:hAnsi="Times New Roman" w:cs="Times New Roman"/>
            <w:i/>
            <w:sz w:val="24"/>
            <w:szCs w:val="24"/>
          </w:rPr>
          <w:t xml:space="preserve"> </w:t>
        </w:r>
      </w:ins>
      <w:ins w:id="455" w:author="Lee Roecker" w:date="2016-01-21T16:05:00Z">
        <w:r w:rsidR="001D0CBD">
          <w:rPr>
            <w:rFonts w:ascii="Times New Roman" w:hAnsi="Times New Roman" w:cs="Times New Roman"/>
            <w:sz w:val="24"/>
            <w:szCs w:val="24"/>
          </w:rPr>
          <w:t xml:space="preserve"> research.</w:t>
        </w:r>
      </w:ins>
      <w:ins w:id="456" w:author="Lee Roecker" w:date="2015-12-06T14:20:00Z">
        <w:r>
          <w:rPr>
            <w:rFonts w:ascii="Times New Roman" w:hAnsi="Times New Roman" w:cs="Times New Roman"/>
            <w:sz w:val="24"/>
            <w:szCs w:val="24"/>
          </w:rPr>
          <w:t xml:space="preserve"> </w:t>
        </w:r>
      </w:ins>
    </w:p>
    <w:p w:rsidR="00F23466" w:rsidRPr="009D0B35" w:rsidRDefault="00F23466" w:rsidP="006272CE">
      <w:pPr>
        <w:spacing w:after="0"/>
        <w:rPr>
          <w:rFonts w:ascii="Times New Roman" w:hAnsi="Times New Roman" w:cs="Times New Roman"/>
          <w:sz w:val="24"/>
          <w:szCs w:val="24"/>
          <w:rPrChange w:id="457" w:author="Lee Roecker" w:date="2015-12-06T12:41:00Z">
            <w:rPr>
              <w:rFonts w:ascii="Times New Roman" w:hAnsi="Times New Roman" w:cs="Times New Roman"/>
            </w:rPr>
          </w:rPrChange>
        </w:rPr>
      </w:pPr>
    </w:p>
    <w:p w:rsidR="00D67B6E" w:rsidRPr="009D0B35" w:rsidDel="00A62CF0" w:rsidRDefault="00180175" w:rsidP="00D67B6E">
      <w:pPr>
        <w:spacing w:line="276" w:lineRule="auto"/>
        <w:rPr>
          <w:del w:id="458" w:author="Lee Roecker" w:date="2015-12-06T13:06:00Z"/>
          <w:rFonts w:ascii="Times New Roman" w:hAnsi="Times New Roman" w:cs="Times New Roman"/>
          <w:sz w:val="24"/>
          <w:szCs w:val="24"/>
        </w:rPr>
      </w:pPr>
      <w:del w:id="459" w:author="Lee Roecker" w:date="2015-12-06T13:06:00Z">
        <w:r w:rsidRPr="009D0B35" w:rsidDel="00A62CF0">
          <w:rPr>
            <w:rFonts w:ascii="Times New Roman" w:hAnsi="Times New Roman" w:cs="Times New Roman"/>
            <w:sz w:val="24"/>
            <w:szCs w:val="24"/>
            <w:rPrChange w:id="460" w:author="Lee Roecker" w:date="2015-12-06T12:41:00Z">
              <w:rPr>
                <w:rFonts w:ascii="Times New Roman" w:hAnsi="Times New Roman" w:cs="Times New Roman"/>
              </w:rPr>
            </w:rPrChange>
          </w:rPr>
          <w:tab/>
          <w:delText>In none of our labs are students developing a research question, instead students are presented with a purpose for the lab</w:delText>
        </w:r>
        <w:r w:rsidR="00D67B6E" w:rsidRPr="009D0B35" w:rsidDel="00A62CF0">
          <w:rPr>
            <w:rFonts w:ascii="Times New Roman" w:hAnsi="Times New Roman" w:cs="Times New Roman"/>
            <w:sz w:val="24"/>
            <w:szCs w:val="24"/>
            <w:rPrChange w:id="461" w:author="Lee Roecker" w:date="2015-12-06T12:41:00Z">
              <w:rPr>
                <w:rFonts w:ascii="Times New Roman" w:hAnsi="Times New Roman" w:cs="Times New Roman"/>
              </w:rPr>
            </w:rPrChange>
          </w:rPr>
          <w:delText xml:space="preserve"> (research question).  For example in a lab in which students determine the empirical formula of two compounds, one of the research questions is posed as follows.  </w:delText>
        </w:r>
        <w:r w:rsidR="00D67B6E" w:rsidRPr="009D0B35" w:rsidDel="00A62CF0">
          <w:rPr>
            <w:rFonts w:ascii="Times New Roman" w:hAnsi="Times New Roman" w:cs="Times New Roman"/>
            <w:sz w:val="24"/>
            <w:szCs w:val="24"/>
          </w:rPr>
          <w:delText>In Part 1 of the experiment this week, you will study the reaction of a metal with oxygen (the O</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 xml:space="preserve"> in the air) to form a metal oxide.  Rust is a metal oxide that you are familiar with—it has the formula of Fe</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w:delText>
        </w:r>
        <w:r w:rsidR="00D67B6E" w:rsidRPr="009D0B35" w:rsidDel="00A62CF0">
          <w:rPr>
            <w:rFonts w:ascii="Times New Roman" w:hAnsi="Times New Roman" w:cs="Times New Roman"/>
            <w:sz w:val="24"/>
            <w:szCs w:val="24"/>
            <w:vertAlign w:val="subscript"/>
          </w:rPr>
          <w:delText>3</w:delText>
        </w:r>
        <w:r w:rsidR="00D67B6E" w:rsidRPr="009D0B35" w:rsidDel="00A62CF0">
          <w:rPr>
            <w:rFonts w:ascii="Times New Roman" w:hAnsi="Times New Roman" w:cs="Times New Roman"/>
            <w:sz w:val="24"/>
            <w:szCs w:val="24"/>
          </w:rPr>
          <w:delText>.  Metal oxides contain metal and oxygen atoms.  We will make a metal oxide in the laboratory today and try to determine its formula.  Perhaps it is MO, or M</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 or M</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w:delText>
        </w:r>
        <w:r w:rsidR="00D67B6E" w:rsidRPr="009D0B35" w:rsidDel="00A62CF0">
          <w:rPr>
            <w:rFonts w:ascii="Times New Roman" w:hAnsi="Times New Roman" w:cs="Times New Roman"/>
            <w:sz w:val="24"/>
            <w:szCs w:val="24"/>
            <w:vertAlign w:val="subscript"/>
          </w:rPr>
          <w:delText>3</w:delText>
        </w:r>
        <w:r w:rsidR="00D67B6E" w:rsidRPr="009D0B35" w:rsidDel="00A62CF0">
          <w:rPr>
            <w:rFonts w:ascii="Times New Roman" w:hAnsi="Times New Roman" w:cs="Times New Roman"/>
            <w:sz w:val="24"/>
            <w:szCs w:val="24"/>
          </w:rPr>
          <w:delText xml:space="preserve">, or any other combination that you can imagine.  </w:delText>
        </w:r>
        <w:r w:rsidR="00100E43" w:rsidRPr="009D0B35" w:rsidDel="00A62CF0">
          <w:rPr>
            <w:rFonts w:ascii="Times New Roman" w:hAnsi="Times New Roman" w:cs="Times New Roman"/>
            <w:sz w:val="24"/>
            <w:szCs w:val="24"/>
            <w:rPrChange w:id="462" w:author="Lee Roecker" w:date="2015-12-06T12:41:00Z">
              <w:rPr>
                <w:rFonts w:ascii="Times New Roman" w:hAnsi="Times New Roman" w:cs="Times New Roman"/>
              </w:rPr>
            </w:rPrChange>
          </w:rPr>
          <w:delText>Therefore, we would say we model the research question dimension.</w:delText>
        </w:r>
      </w:del>
    </w:p>
    <w:p w:rsidR="00147F10" w:rsidRPr="009D0B35" w:rsidRDefault="00147F10">
      <w:pPr>
        <w:rPr>
          <w:rFonts w:ascii="Times New Roman" w:hAnsi="Times New Roman" w:cs="Times New Roman"/>
          <w:sz w:val="24"/>
          <w:szCs w:val="24"/>
          <w:rPrChange w:id="463" w:author="Lee Roecker" w:date="2015-12-06T12:41:00Z">
            <w:rPr/>
          </w:rPrChange>
        </w:rPr>
      </w:pPr>
      <w:r w:rsidRPr="009D0B35">
        <w:rPr>
          <w:rFonts w:ascii="Times New Roman" w:hAnsi="Times New Roman" w:cs="Times New Roman"/>
          <w:sz w:val="24"/>
          <w:szCs w:val="24"/>
          <w:rPrChange w:id="464" w:author="Lee Roecker" w:date="2015-12-06T12:41:00Z">
            <w:rPr/>
          </w:rPrChange>
        </w:rPr>
        <w:t>C.</w:t>
      </w:r>
      <w:r w:rsidR="005B2CA6" w:rsidRPr="009D0B35">
        <w:rPr>
          <w:rFonts w:ascii="Times New Roman" w:hAnsi="Times New Roman" w:cs="Times New Roman"/>
          <w:sz w:val="24"/>
          <w:szCs w:val="24"/>
          <w:rPrChange w:id="465" w:author="Lee Roecker" w:date="2015-12-06T12:41:00Z">
            <w:rPr/>
          </w:rPrChange>
        </w:rPr>
        <w:t xml:space="preserve"> </w:t>
      </w:r>
      <w:r w:rsidR="00531A8E" w:rsidRPr="009D0B35">
        <w:rPr>
          <w:rFonts w:ascii="Times New Roman" w:hAnsi="Times New Roman" w:cs="Times New Roman"/>
          <w:sz w:val="24"/>
          <w:szCs w:val="24"/>
          <w:rPrChange w:id="466" w:author="Lee Roecker" w:date="2015-12-06T12:41:00Z">
            <w:rPr/>
          </w:rPrChange>
        </w:rPr>
        <w:t>Describe</w:t>
      </w:r>
      <w:r w:rsidR="005B2CA6" w:rsidRPr="009D0B35">
        <w:rPr>
          <w:rFonts w:ascii="Times New Roman" w:hAnsi="Times New Roman" w:cs="Times New Roman"/>
          <w:sz w:val="24"/>
          <w:szCs w:val="24"/>
          <w:rPrChange w:id="467" w:author="Lee Roecker" w:date="2015-12-06T12:41:00Z">
            <w:rPr/>
          </w:rPrChange>
        </w:rPr>
        <w:t xml:space="preserve"> the t</w:t>
      </w:r>
      <w:r w:rsidR="007A65D6" w:rsidRPr="009D0B35">
        <w:rPr>
          <w:rFonts w:ascii="Times New Roman" w:hAnsi="Times New Roman" w:cs="Times New Roman"/>
          <w:sz w:val="24"/>
          <w:szCs w:val="24"/>
          <w:rPrChange w:id="468" w:author="Lee Roecker" w:date="2015-12-06T12:41:00Z">
            <w:rPr/>
          </w:rPrChange>
        </w:rPr>
        <w:t>arget audience (l</w:t>
      </w:r>
      <w:r w:rsidRPr="009D0B35">
        <w:rPr>
          <w:rFonts w:ascii="Times New Roman" w:hAnsi="Times New Roman" w:cs="Times New Roman"/>
          <w:sz w:val="24"/>
          <w:szCs w:val="24"/>
          <w:rPrChange w:id="469" w:author="Lee Roecker" w:date="2015-12-06T12:41:00Z">
            <w:rPr/>
          </w:rPrChange>
        </w:rPr>
        <w:t xml:space="preserve">evel, student groups, etc.) </w:t>
      </w:r>
    </w:p>
    <w:p w:rsidR="003B4A6D" w:rsidRPr="009D0B35" w:rsidRDefault="003B4A6D">
      <w:pPr>
        <w:rPr>
          <w:rFonts w:ascii="Times New Roman" w:hAnsi="Times New Roman" w:cs="Times New Roman"/>
          <w:sz w:val="24"/>
          <w:szCs w:val="24"/>
        </w:rPr>
      </w:pPr>
      <w:del w:id="470" w:author="Lee Roecker" w:date="2015-12-06T13:02:00Z">
        <w:r w:rsidRPr="009D0B35" w:rsidDel="00A62CF0">
          <w:rPr>
            <w:rFonts w:ascii="Times New Roman" w:hAnsi="Times New Roman" w:cs="Times New Roman"/>
            <w:sz w:val="24"/>
            <w:szCs w:val="24"/>
          </w:rPr>
          <w:tab/>
        </w:r>
      </w:del>
      <w:ins w:id="471" w:author="Lee Roecker" w:date="2015-12-06T12:57:00Z">
        <w:r w:rsidR="007E1665">
          <w:rPr>
            <w:rFonts w:ascii="Times New Roman" w:hAnsi="Times New Roman" w:cs="Times New Roman"/>
            <w:sz w:val="24"/>
            <w:szCs w:val="24"/>
          </w:rPr>
          <w:t xml:space="preserve">Students </w:t>
        </w:r>
      </w:ins>
      <w:ins w:id="472" w:author="Lee Roecker" w:date="2015-12-06T13:00:00Z">
        <w:r w:rsidR="004F4E78">
          <w:rPr>
            <w:rFonts w:ascii="Times New Roman" w:hAnsi="Times New Roman" w:cs="Times New Roman"/>
            <w:sz w:val="24"/>
            <w:szCs w:val="24"/>
          </w:rPr>
          <w:t>needing a re</w:t>
        </w:r>
        <w:r w:rsidR="00A62CF0">
          <w:rPr>
            <w:rFonts w:ascii="Times New Roman" w:hAnsi="Times New Roman" w:cs="Times New Roman"/>
            <w:sz w:val="24"/>
            <w:szCs w:val="24"/>
          </w:rPr>
          <w:t xml:space="preserve">fresher course in chemistry before taking CH 111 or CH 109 compose about two-thirds of the enrolled students.  For the remaining </w:t>
        </w:r>
      </w:ins>
      <w:ins w:id="473" w:author="Lee Roecker" w:date="2015-12-06T13:01:00Z">
        <w:r w:rsidR="00A62CF0">
          <w:rPr>
            <w:rFonts w:ascii="Times New Roman" w:hAnsi="Times New Roman" w:cs="Times New Roman"/>
            <w:sz w:val="24"/>
            <w:szCs w:val="24"/>
          </w:rPr>
          <w:t>third</w:t>
        </w:r>
      </w:ins>
      <w:ins w:id="474" w:author="Lee Roecker" w:date="2015-12-06T13:00:00Z">
        <w:r w:rsidR="00A62CF0">
          <w:rPr>
            <w:rFonts w:ascii="Times New Roman" w:hAnsi="Times New Roman" w:cs="Times New Roman"/>
            <w:sz w:val="24"/>
            <w:szCs w:val="24"/>
          </w:rPr>
          <w:t xml:space="preserve"> </w:t>
        </w:r>
      </w:ins>
      <w:ins w:id="475" w:author="Lee Roecker" w:date="2015-12-06T13:01:00Z">
        <w:r w:rsidR="00A62CF0">
          <w:rPr>
            <w:rFonts w:ascii="Times New Roman" w:hAnsi="Times New Roman" w:cs="Times New Roman"/>
            <w:sz w:val="24"/>
            <w:szCs w:val="24"/>
          </w:rPr>
          <w:t>of the class, the course fulfills NMU’s laboratory science requirement.</w:t>
        </w:r>
      </w:ins>
      <w:del w:id="476" w:author="Lee Roecker" w:date="2015-12-06T12:57:00Z">
        <w:r w:rsidRPr="009D0B35" w:rsidDel="007E1665">
          <w:rPr>
            <w:rFonts w:ascii="Times New Roman" w:hAnsi="Times New Roman" w:cs="Times New Roman"/>
            <w:sz w:val="24"/>
            <w:szCs w:val="24"/>
          </w:rPr>
          <w:delText>T</w:delText>
        </w:r>
      </w:del>
      <w:ins w:id="477" w:author="Lee Roecker" w:date="2015-12-06T13:01:00Z">
        <w:r w:rsidR="00A62CF0">
          <w:rPr>
            <w:rFonts w:ascii="Times New Roman" w:hAnsi="Times New Roman" w:cs="Times New Roman"/>
            <w:sz w:val="24"/>
            <w:szCs w:val="24"/>
          </w:rPr>
          <w:t xml:space="preserve">  </w:t>
        </w:r>
      </w:ins>
      <w:del w:id="478" w:author="Lee Roecker" w:date="2015-12-06T13:01:00Z">
        <w:r w:rsidRPr="009D0B35" w:rsidDel="00A62CF0">
          <w:rPr>
            <w:rFonts w:ascii="Times New Roman" w:hAnsi="Times New Roman" w:cs="Times New Roman"/>
            <w:sz w:val="24"/>
            <w:szCs w:val="24"/>
          </w:rPr>
          <w:delText xml:space="preserve">he target audience for CH </w:delText>
        </w:r>
      </w:del>
      <w:del w:id="479" w:author="Lee Roecker" w:date="2015-12-06T12:56:00Z">
        <w:r w:rsidRPr="009D0B35" w:rsidDel="007E1665">
          <w:rPr>
            <w:rFonts w:ascii="Times New Roman" w:hAnsi="Times New Roman" w:cs="Times New Roman"/>
            <w:sz w:val="24"/>
            <w:szCs w:val="24"/>
          </w:rPr>
          <w:delText>111</w:delText>
        </w:r>
      </w:del>
      <w:del w:id="480" w:author="Lee Roecker" w:date="2015-12-06T13:01:00Z">
        <w:r w:rsidRPr="009D0B35" w:rsidDel="00A62CF0">
          <w:rPr>
            <w:rFonts w:ascii="Times New Roman" w:hAnsi="Times New Roman" w:cs="Times New Roman"/>
            <w:sz w:val="24"/>
            <w:szCs w:val="24"/>
          </w:rPr>
          <w:delText xml:space="preserve"> </w:delText>
        </w:r>
      </w:del>
      <w:del w:id="481" w:author="Lee Roecker" w:date="2015-12-06T12:57:00Z">
        <w:r w:rsidRPr="009D0B35" w:rsidDel="007E1665">
          <w:rPr>
            <w:rFonts w:ascii="Times New Roman" w:hAnsi="Times New Roman" w:cs="Times New Roman"/>
            <w:sz w:val="24"/>
            <w:szCs w:val="24"/>
          </w:rPr>
          <w:delText>is first year science maj</w:delText>
        </w:r>
      </w:del>
      <w:del w:id="482" w:author="Lee Roecker" w:date="2015-12-06T12:56:00Z">
        <w:r w:rsidRPr="009D0B35" w:rsidDel="007E1665">
          <w:rPr>
            <w:rFonts w:ascii="Times New Roman" w:hAnsi="Times New Roman" w:cs="Times New Roman"/>
            <w:sz w:val="24"/>
            <w:szCs w:val="24"/>
          </w:rPr>
          <w:delText>ors.</w:delText>
        </w:r>
      </w:del>
    </w:p>
    <w:p w:rsidR="00147F10" w:rsidRDefault="00531A8E">
      <w:pPr>
        <w:rPr>
          <w:ins w:id="483" w:author="Lee Roecker" w:date="2015-12-06T13:04:00Z"/>
          <w:rFonts w:ascii="Times New Roman" w:hAnsi="Times New Roman" w:cs="Times New Roman"/>
          <w:sz w:val="24"/>
          <w:szCs w:val="24"/>
        </w:rPr>
      </w:pPr>
      <w:r w:rsidRPr="009D0B35">
        <w:rPr>
          <w:rFonts w:ascii="Times New Roman" w:hAnsi="Times New Roman" w:cs="Times New Roman"/>
          <w:sz w:val="24"/>
          <w:szCs w:val="24"/>
          <w:rPrChange w:id="484" w:author="Lee Roecker" w:date="2015-12-06T12:41:00Z">
            <w:rPr/>
          </w:rPrChange>
        </w:rPr>
        <w:t>D. Give i</w:t>
      </w:r>
      <w:r w:rsidR="00901A5C" w:rsidRPr="009D0B35">
        <w:rPr>
          <w:rFonts w:ascii="Times New Roman" w:hAnsi="Times New Roman" w:cs="Times New Roman"/>
          <w:sz w:val="24"/>
          <w:szCs w:val="24"/>
          <w:rPrChange w:id="485" w:author="Lee Roecker" w:date="2015-12-06T12:41:00Z">
            <w:rPr/>
          </w:rPrChange>
        </w:rPr>
        <w:t>nformation on other roles this course may serve (e.g. University Requirement, required for a major</w:t>
      </w:r>
      <w:r w:rsidR="005B2CA6" w:rsidRPr="009D0B35">
        <w:rPr>
          <w:rFonts w:ascii="Times New Roman" w:hAnsi="Times New Roman" w:cs="Times New Roman"/>
          <w:sz w:val="24"/>
          <w:szCs w:val="24"/>
          <w:rPrChange w:id="486" w:author="Lee Roecker" w:date="2015-12-06T12:41:00Z">
            <w:rPr/>
          </w:rPrChange>
        </w:rPr>
        <w:t>(s)</w:t>
      </w:r>
      <w:r w:rsidR="00901A5C" w:rsidRPr="009D0B35">
        <w:rPr>
          <w:rFonts w:ascii="Times New Roman" w:hAnsi="Times New Roman" w:cs="Times New Roman"/>
          <w:sz w:val="24"/>
          <w:szCs w:val="24"/>
          <w:rPrChange w:id="487" w:author="Lee Roecker" w:date="2015-12-06T12:41:00Z">
            <w:rPr/>
          </w:rPrChange>
        </w:rPr>
        <w:t>, etc.)</w:t>
      </w:r>
      <w:r w:rsidR="00DE239C" w:rsidRPr="009D0B35">
        <w:rPr>
          <w:rFonts w:ascii="Times New Roman" w:hAnsi="Times New Roman" w:cs="Times New Roman"/>
          <w:sz w:val="24"/>
          <w:szCs w:val="24"/>
          <w:rPrChange w:id="488" w:author="Lee Roecker" w:date="2015-12-06T12:41:00Z">
            <w:rPr/>
          </w:rPrChange>
        </w:rPr>
        <w:t xml:space="preserve"> </w:t>
      </w:r>
    </w:p>
    <w:p w:rsidR="00A62CF0" w:rsidRPr="009D0B35" w:rsidRDefault="00A62CF0">
      <w:pPr>
        <w:rPr>
          <w:rFonts w:ascii="Times New Roman" w:hAnsi="Times New Roman" w:cs="Times New Roman"/>
          <w:sz w:val="24"/>
          <w:szCs w:val="24"/>
          <w:rPrChange w:id="489" w:author="Lee Roecker" w:date="2015-12-06T12:41:00Z">
            <w:rPr/>
          </w:rPrChange>
        </w:rPr>
      </w:pPr>
      <w:ins w:id="490" w:author="Lee Roecker" w:date="2015-12-06T13:04:00Z">
        <w:r>
          <w:rPr>
            <w:rFonts w:ascii="Times New Roman" w:hAnsi="Times New Roman" w:cs="Times New Roman"/>
            <w:sz w:val="24"/>
            <w:szCs w:val="24"/>
          </w:rPr>
          <w:t>Many non-traditional students take CH 105 (as compared to CH 111) as way to work back into the routine of college—most of that group seem to take it to complete the laboratory requirement.  The experience and perspective of th</w:t>
        </w:r>
      </w:ins>
      <w:ins w:id="491" w:author="Lee Roecker" w:date="2015-12-06T13:05:00Z">
        <w:r>
          <w:rPr>
            <w:rFonts w:ascii="Times New Roman" w:hAnsi="Times New Roman" w:cs="Times New Roman"/>
            <w:sz w:val="24"/>
            <w:szCs w:val="24"/>
          </w:rPr>
          <w:t>ese</w:t>
        </w:r>
      </w:ins>
      <w:ins w:id="492" w:author="Lee Roecker" w:date="2015-12-06T13:04:00Z">
        <w:r>
          <w:rPr>
            <w:rFonts w:ascii="Times New Roman" w:hAnsi="Times New Roman" w:cs="Times New Roman"/>
            <w:sz w:val="24"/>
            <w:szCs w:val="24"/>
          </w:rPr>
          <w:t xml:space="preserve"> older students </w:t>
        </w:r>
      </w:ins>
      <w:ins w:id="493" w:author="Lee Roecker" w:date="2015-12-06T13:05:00Z">
        <w:r>
          <w:rPr>
            <w:rFonts w:ascii="Times New Roman" w:hAnsi="Times New Roman" w:cs="Times New Roman"/>
            <w:sz w:val="24"/>
            <w:szCs w:val="24"/>
          </w:rPr>
          <w:t>often adds a great deal to lecture discussions.</w:t>
        </w:r>
      </w:ins>
    </w:p>
    <w:p w:rsidR="003B4A6D" w:rsidRPr="009D0B35" w:rsidDel="00A62CF0" w:rsidRDefault="003B4A6D">
      <w:pPr>
        <w:rPr>
          <w:del w:id="494" w:author="Lee Roecker" w:date="2015-12-06T13:04:00Z"/>
          <w:rFonts w:ascii="Times New Roman" w:hAnsi="Times New Roman" w:cs="Times New Roman"/>
          <w:sz w:val="24"/>
          <w:szCs w:val="24"/>
        </w:rPr>
      </w:pPr>
      <w:del w:id="495" w:author="Lee Roecker" w:date="2015-12-06T13:04:00Z">
        <w:r w:rsidRPr="009D0B35" w:rsidDel="00A62CF0">
          <w:rPr>
            <w:rFonts w:ascii="Times New Roman" w:hAnsi="Times New Roman" w:cs="Times New Roman"/>
            <w:sz w:val="24"/>
            <w:szCs w:val="24"/>
            <w:rPrChange w:id="496" w:author="Lee Roecker" w:date="2015-12-06T12:41:00Z">
              <w:rPr/>
            </w:rPrChange>
          </w:rPr>
          <w:tab/>
        </w:r>
        <w:r w:rsidRPr="009D0B35" w:rsidDel="00A62CF0">
          <w:rPr>
            <w:rFonts w:ascii="Times New Roman" w:hAnsi="Times New Roman" w:cs="Times New Roman"/>
            <w:sz w:val="24"/>
            <w:szCs w:val="24"/>
          </w:rPr>
          <w:delText>The primary role of CH 111 is to provide</w:delText>
        </w:r>
        <w:r w:rsidR="00EB2B2E" w:rsidRPr="009D0B35" w:rsidDel="00A62CF0">
          <w:rPr>
            <w:rFonts w:ascii="Times New Roman" w:hAnsi="Times New Roman" w:cs="Times New Roman"/>
            <w:sz w:val="24"/>
            <w:szCs w:val="24"/>
          </w:rPr>
          <w:delText xml:space="preserve"> students</w:delText>
        </w:r>
      </w:del>
      <w:ins w:id="497" w:author="Thomas D Getman" w:date="2015-11-13T15:50:00Z">
        <w:del w:id="498" w:author="Lee Roecker" w:date="2015-12-06T13:04:00Z">
          <w:r w:rsidR="002971FC" w:rsidRPr="009D0B35" w:rsidDel="00A62CF0">
            <w:rPr>
              <w:rFonts w:ascii="Times New Roman" w:hAnsi="Times New Roman" w:cs="Times New Roman"/>
              <w:sz w:val="24"/>
              <w:szCs w:val="24"/>
            </w:rPr>
            <w:delText xml:space="preserve"> with</w:delText>
          </w:r>
        </w:del>
      </w:ins>
      <w:del w:id="499" w:author="Lee Roecker" w:date="2015-12-06T13:04:00Z">
        <w:r w:rsidR="00EB2B2E" w:rsidRPr="009D0B35" w:rsidDel="00A62CF0">
          <w:rPr>
            <w:rFonts w:ascii="Times New Roman" w:hAnsi="Times New Roman" w:cs="Times New Roman"/>
            <w:sz w:val="24"/>
            <w:szCs w:val="24"/>
          </w:rPr>
          <w:delText xml:space="preserve"> </w:delText>
        </w:r>
        <w:r w:rsidRPr="009D0B35" w:rsidDel="00A62CF0">
          <w:rPr>
            <w:rFonts w:ascii="Times New Roman" w:hAnsi="Times New Roman" w:cs="Times New Roman"/>
            <w:sz w:val="24"/>
            <w:szCs w:val="24"/>
          </w:rPr>
          <w:delText xml:space="preserve">the basic chemical knowledge and </w:delText>
        </w:r>
        <w:r w:rsidR="008A1719" w:rsidRPr="009D0B35" w:rsidDel="00A62CF0">
          <w:rPr>
            <w:rFonts w:ascii="Times New Roman" w:hAnsi="Times New Roman" w:cs="Times New Roman"/>
            <w:sz w:val="24"/>
            <w:szCs w:val="24"/>
          </w:rPr>
          <w:delText xml:space="preserve">laboratory </w:delText>
        </w:r>
        <w:r w:rsidRPr="009D0B35" w:rsidDel="00A62CF0">
          <w:rPr>
            <w:rFonts w:ascii="Times New Roman" w:hAnsi="Times New Roman" w:cs="Times New Roman"/>
            <w:sz w:val="24"/>
            <w:szCs w:val="24"/>
          </w:rPr>
          <w:delText>skills they will need to move on</w:delText>
        </w:r>
      </w:del>
      <w:ins w:id="500" w:author="Thomas D Getman" w:date="2015-11-13T15:50:00Z">
        <w:del w:id="501" w:author="Lee Roecker" w:date="2015-12-06T13:04:00Z">
          <w:r w:rsidR="002971FC" w:rsidRPr="009D0B35" w:rsidDel="00A62CF0">
            <w:rPr>
              <w:rFonts w:ascii="Times New Roman" w:hAnsi="Times New Roman" w:cs="Times New Roman"/>
              <w:sz w:val="24"/>
              <w:szCs w:val="24"/>
            </w:rPr>
            <w:delText xml:space="preserve"> </w:delText>
          </w:r>
        </w:del>
      </w:ins>
      <w:del w:id="502" w:author="Lee Roecker" w:date="2015-12-06T13:04:00Z">
        <w:r w:rsidRPr="009D0B35" w:rsidDel="00A62CF0">
          <w:rPr>
            <w:rFonts w:ascii="Times New Roman" w:hAnsi="Times New Roman" w:cs="Times New Roman"/>
            <w:sz w:val="24"/>
            <w:szCs w:val="24"/>
          </w:rPr>
          <w:delText>to other science courses, including higher level chemistry courses.</w:delText>
        </w:r>
        <w:r w:rsidR="00100E43" w:rsidRPr="009D0B35" w:rsidDel="00A62CF0">
          <w:rPr>
            <w:rFonts w:ascii="Times New Roman" w:hAnsi="Times New Roman" w:cs="Times New Roman"/>
            <w:sz w:val="24"/>
            <w:szCs w:val="24"/>
          </w:rPr>
          <w:delText xml:space="preserve">  It also serves as a course to fulfill the University lab graduation requirement.</w:delText>
        </w:r>
      </w:del>
    </w:p>
    <w:p w:rsidR="00147F10" w:rsidRPr="009D0B35" w:rsidRDefault="00531A8E">
      <w:pPr>
        <w:rPr>
          <w:rFonts w:ascii="Times New Roman" w:hAnsi="Times New Roman" w:cs="Times New Roman"/>
          <w:sz w:val="24"/>
          <w:szCs w:val="24"/>
          <w:rPrChange w:id="503" w:author="Lee Roecker" w:date="2015-12-06T12:41:00Z">
            <w:rPr/>
          </w:rPrChange>
        </w:rPr>
      </w:pPr>
      <w:r w:rsidRPr="009D0B35">
        <w:rPr>
          <w:rFonts w:ascii="Times New Roman" w:hAnsi="Times New Roman" w:cs="Times New Roman"/>
          <w:sz w:val="24"/>
          <w:szCs w:val="24"/>
          <w:rPrChange w:id="504" w:author="Lee Roecker" w:date="2015-12-06T12:41:00Z">
            <w:rPr/>
          </w:rPrChange>
        </w:rPr>
        <w:t>E. Provide any o</w:t>
      </w:r>
      <w:r w:rsidR="00147F10" w:rsidRPr="009D0B35">
        <w:rPr>
          <w:rFonts w:ascii="Times New Roman" w:hAnsi="Times New Roman" w:cs="Times New Roman"/>
          <w:sz w:val="24"/>
          <w:szCs w:val="24"/>
          <w:rPrChange w:id="505" w:author="Lee Roecker" w:date="2015-12-06T12:41:00Z">
            <w:rPr/>
          </w:rPrChange>
        </w:rPr>
        <w:t>ther information that may be relevant to the review of the course by GEC</w:t>
      </w:r>
    </w:p>
    <w:p w:rsidR="00100E43" w:rsidRPr="009D0B35" w:rsidRDefault="00100E43">
      <w:pPr>
        <w:rPr>
          <w:rFonts w:ascii="Times New Roman" w:hAnsi="Times New Roman" w:cs="Times New Roman"/>
          <w:sz w:val="24"/>
          <w:szCs w:val="24"/>
          <w:rPrChange w:id="506" w:author="Lee Roecker" w:date="2015-12-06T12:41:00Z">
            <w:rPr/>
          </w:rPrChange>
        </w:rPr>
      </w:pPr>
      <w:del w:id="507" w:author="Lee Roecker" w:date="2015-12-06T13:06:00Z">
        <w:r w:rsidRPr="009D0B35" w:rsidDel="00A62CF0">
          <w:rPr>
            <w:rFonts w:ascii="Times New Roman" w:hAnsi="Times New Roman" w:cs="Times New Roman"/>
            <w:sz w:val="24"/>
            <w:szCs w:val="24"/>
            <w:rPrChange w:id="508" w:author="Lee Roecker" w:date="2015-12-06T12:41:00Z">
              <w:rPr/>
            </w:rPrChange>
          </w:rPr>
          <w:tab/>
        </w:r>
      </w:del>
      <w:r w:rsidRPr="009D0B35">
        <w:rPr>
          <w:rFonts w:ascii="Times New Roman" w:hAnsi="Times New Roman" w:cs="Times New Roman"/>
          <w:sz w:val="24"/>
          <w:szCs w:val="24"/>
          <w:rPrChange w:id="509" w:author="Lee Roecker" w:date="2015-12-06T12:41:00Z">
            <w:rPr/>
          </w:rPrChange>
        </w:rPr>
        <w:t>Not applicable.</w:t>
      </w:r>
    </w:p>
    <w:p w:rsidR="00147F10" w:rsidDel="00FA3610" w:rsidRDefault="00147F10">
      <w:pPr>
        <w:rPr>
          <w:del w:id="510" w:author="Lee Roecker" w:date="2015-12-06T14:33:00Z"/>
          <w:rFonts w:ascii="Times New Roman" w:hAnsi="Times New Roman" w:cs="Times New Roman"/>
          <w:i/>
          <w:sz w:val="24"/>
          <w:szCs w:val="24"/>
        </w:rPr>
      </w:pPr>
    </w:p>
    <w:p w:rsidR="00FA3610" w:rsidRDefault="00FA3610">
      <w:pPr>
        <w:rPr>
          <w:ins w:id="511" w:author="Lee Roecker" w:date="2015-12-06T14:44:00Z"/>
          <w:rFonts w:ascii="Times New Roman" w:hAnsi="Times New Roman" w:cs="Times New Roman"/>
          <w:i/>
          <w:sz w:val="24"/>
          <w:szCs w:val="24"/>
        </w:rPr>
      </w:pPr>
    </w:p>
    <w:p w:rsidR="00FA3610" w:rsidRPr="009D0B35" w:rsidRDefault="00FA3610">
      <w:pPr>
        <w:rPr>
          <w:ins w:id="512" w:author="Lee Roecker" w:date="2015-12-06T14:44:00Z"/>
          <w:rFonts w:ascii="Times New Roman" w:hAnsi="Times New Roman" w:cs="Times New Roman"/>
          <w:i/>
          <w:sz w:val="24"/>
          <w:szCs w:val="24"/>
          <w:rPrChange w:id="513" w:author="Lee Roecker" w:date="2015-12-06T12:41:00Z">
            <w:rPr>
              <w:ins w:id="514" w:author="Lee Roecker" w:date="2015-12-06T14:44:00Z"/>
              <w:i/>
            </w:rPr>
          </w:rPrChange>
        </w:rPr>
      </w:pPr>
    </w:p>
    <w:p w:rsidR="00F6033A" w:rsidRPr="009D0B35" w:rsidDel="00E0328B" w:rsidRDefault="00F6033A" w:rsidP="007A65D6">
      <w:pPr>
        <w:jc w:val="center"/>
        <w:rPr>
          <w:del w:id="515" w:author="Lee Roecker" w:date="2015-12-06T14:33:00Z"/>
          <w:rFonts w:ascii="Times New Roman" w:hAnsi="Times New Roman" w:cs="Times New Roman"/>
          <w:b/>
          <w:sz w:val="24"/>
          <w:szCs w:val="24"/>
          <w:rPrChange w:id="516" w:author="Lee Roecker" w:date="2015-12-06T12:41:00Z">
            <w:rPr>
              <w:del w:id="517" w:author="Lee Roecker" w:date="2015-12-06T14:33:00Z"/>
              <w:b/>
            </w:rPr>
          </w:rPrChange>
        </w:rPr>
      </w:pPr>
    </w:p>
    <w:p w:rsidR="00F6033A" w:rsidRPr="009D0B35" w:rsidDel="00E0328B" w:rsidRDefault="00F6033A" w:rsidP="007A65D6">
      <w:pPr>
        <w:jc w:val="center"/>
        <w:rPr>
          <w:del w:id="518" w:author="Lee Roecker" w:date="2015-12-06T14:33:00Z"/>
          <w:rFonts w:ascii="Times New Roman" w:hAnsi="Times New Roman" w:cs="Times New Roman"/>
          <w:b/>
          <w:sz w:val="24"/>
          <w:szCs w:val="24"/>
          <w:rPrChange w:id="519" w:author="Lee Roecker" w:date="2015-12-06T12:41:00Z">
            <w:rPr>
              <w:del w:id="520" w:author="Lee Roecker" w:date="2015-12-06T14:33:00Z"/>
              <w:b/>
            </w:rPr>
          </w:rPrChange>
        </w:rPr>
      </w:pPr>
    </w:p>
    <w:p w:rsidR="00DE239C" w:rsidRPr="009D0B35" w:rsidRDefault="00DE239C">
      <w:pPr>
        <w:rPr>
          <w:rFonts w:ascii="Times New Roman" w:hAnsi="Times New Roman" w:cs="Times New Roman"/>
          <w:b/>
          <w:sz w:val="24"/>
          <w:szCs w:val="24"/>
          <w:rPrChange w:id="521" w:author="Lee Roecker" w:date="2015-12-06T12:41:00Z">
            <w:rPr>
              <w:b/>
            </w:rPr>
          </w:rPrChange>
        </w:rPr>
      </w:pPr>
      <w:del w:id="522" w:author="Lee Roecker" w:date="2015-12-06T14:33:00Z">
        <w:r w:rsidRPr="009D0B35" w:rsidDel="00E0328B">
          <w:rPr>
            <w:rFonts w:ascii="Times New Roman" w:hAnsi="Times New Roman" w:cs="Times New Roman"/>
            <w:b/>
            <w:sz w:val="24"/>
            <w:szCs w:val="24"/>
            <w:rPrChange w:id="523" w:author="Lee Roecker" w:date="2015-12-06T12:41:00Z">
              <w:rPr>
                <w:b/>
              </w:rPr>
            </w:rPrChange>
          </w:rPr>
          <w:br w:type="page"/>
        </w:r>
      </w:del>
    </w:p>
    <w:p w:rsidR="007A65D6" w:rsidRPr="009D0B35" w:rsidRDefault="007A65D6" w:rsidP="007A65D6">
      <w:pPr>
        <w:jc w:val="center"/>
        <w:rPr>
          <w:rFonts w:ascii="Times New Roman" w:hAnsi="Times New Roman" w:cs="Times New Roman"/>
          <w:b/>
          <w:sz w:val="24"/>
          <w:szCs w:val="24"/>
          <w:rPrChange w:id="524" w:author="Lee Roecker" w:date="2015-12-06T12:41:00Z">
            <w:rPr>
              <w:b/>
            </w:rPr>
          </w:rPrChange>
        </w:rPr>
      </w:pPr>
      <w:r w:rsidRPr="009D0B35">
        <w:rPr>
          <w:rFonts w:ascii="Times New Roman" w:hAnsi="Times New Roman" w:cs="Times New Roman"/>
          <w:b/>
          <w:sz w:val="24"/>
          <w:szCs w:val="24"/>
          <w:rPrChange w:id="525" w:author="Lee Roecker" w:date="2015-12-06T12:41:00Z">
            <w:rPr>
              <w:b/>
            </w:rPr>
          </w:rPrChange>
        </w:rPr>
        <w:t>PLAN FOR LEARNING OUTCOMES</w:t>
      </w:r>
      <w:r w:rsidR="00DE239C" w:rsidRPr="009D0B35">
        <w:rPr>
          <w:rFonts w:ascii="Times New Roman" w:hAnsi="Times New Roman" w:cs="Times New Roman"/>
          <w:b/>
          <w:sz w:val="24"/>
          <w:szCs w:val="24"/>
          <w:rPrChange w:id="526" w:author="Lee Roecker" w:date="2015-12-06T12:41:00Z">
            <w:rPr>
              <w:b/>
            </w:rPr>
          </w:rPrChange>
        </w:rPr>
        <w:br/>
        <w:t>CRITICAL THINKING</w:t>
      </w:r>
    </w:p>
    <w:p w:rsidR="007A65D6" w:rsidRPr="009D0B35" w:rsidRDefault="007A65D6">
      <w:pPr>
        <w:rPr>
          <w:rFonts w:ascii="Times New Roman" w:hAnsi="Times New Roman" w:cs="Times New Roman"/>
          <w:i/>
          <w:sz w:val="24"/>
          <w:szCs w:val="24"/>
          <w:rPrChange w:id="527" w:author="Lee Roecker" w:date="2015-12-06T12:41:00Z">
            <w:rPr>
              <w:i/>
            </w:rPr>
          </w:rPrChange>
        </w:rPr>
      </w:pPr>
      <w:r w:rsidRPr="009D0B35">
        <w:rPr>
          <w:rFonts w:ascii="Times New Roman" w:hAnsi="Times New Roman" w:cs="Times New Roman"/>
          <w:i/>
          <w:sz w:val="24"/>
          <w:szCs w:val="24"/>
          <w:rPrChange w:id="528" w:author="Lee Roecker" w:date="2015-12-06T12:41:00Z">
            <w:rPr>
              <w:i/>
            </w:rPr>
          </w:rPrChange>
        </w:rPr>
        <w:t xml:space="preserve">Attainment of the CRITICAL THINKING Learning Outcome is required for courses in this component.  There are several </w:t>
      </w:r>
      <w:r w:rsidR="00AE7775" w:rsidRPr="009D0B35">
        <w:rPr>
          <w:rFonts w:ascii="Times New Roman" w:hAnsi="Times New Roman" w:cs="Times New Roman"/>
          <w:i/>
          <w:sz w:val="24"/>
          <w:szCs w:val="24"/>
          <w:rPrChange w:id="529" w:author="Lee Roecker" w:date="2015-12-06T12:41:00Z">
            <w:rPr>
              <w:i/>
            </w:rPr>
          </w:rPrChange>
        </w:rPr>
        <w:t>dimensions</w:t>
      </w:r>
      <w:r w:rsidR="00753348" w:rsidRPr="009D0B35">
        <w:rPr>
          <w:rFonts w:ascii="Times New Roman" w:hAnsi="Times New Roman" w:cs="Times New Roman"/>
          <w:i/>
          <w:sz w:val="24"/>
          <w:szCs w:val="24"/>
          <w:rPrChange w:id="530" w:author="Lee Roecker" w:date="2015-12-06T12:41:00Z">
            <w:rPr>
              <w:i/>
            </w:rPr>
          </w:rPrChange>
        </w:rPr>
        <w:t xml:space="preserve"> to this </w:t>
      </w:r>
      <w:r w:rsidR="003C2429" w:rsidRPr="009D0B35">
        <w:rPr>
          <w:rFonts w:ascii="Times New Roman" w:hAnsi="Times New Roman" w:cs="Times New Roman"/>
          <w:i/>
          <w:sz w:val="24"/>
          <w:szCs w:val="24"/>
          <w:rPrChange w:id="531" w:author="Lee Roecker" w:date="2015-12-06T12:41:00Z">
            <w:rPr>
              <w:i/>
            </w:rPr>
          </w:rPrChange>
        </w:rPr>
        <w:t xml:space="preserve">learning </w:t>
      </w:r>
      <w:r w:rsidR="00753348" w:rsidRPr="009D0B35">
        <w:rPr>
          <w:rFonts w:ascii="Times New Roman" w:hAnsi="Times New Roman" w:cs="Times New Roman"/>
          <w:i/>
          <w:sz w:val="24"/>
          <w:szCs w:val="24"/>
          <w:rPrChange w:id="532" w:author="Lee Roecker" w:date="2015-12-06T12:41:00Z">
            <w:rPr>
              <w:i/>
            </w:rPr>
          </w:rPrChange>
        </w:rPr>
        <w:t>outcome.</w:t>
      </w:r>
      <w:r w:rsidRPr="009D0B35">
        <w:rPr>
          <w:rFonts w:ascii="Times New Roman" w:hAnsi="Times New Roman" w:cs="Times New Roman"/>
          <w:i/>
          <w:sz w:val="24"/>
          <w:szCs w:val="24"/>
          <w:rPrChange w:id="533" w:author="Lee Roecker" w:date="2015-12-06T12:41:00Z">
            <w:rPr>
              <w:i/>
            </w:rPr>
          </w:rPrChange>
        </w:rPr>
        <w:t xml:space="preserve"> Please complete the following </w:t>
      </w:r>
      <w:r w:rsidR="005B2CA6" w:rsidRPr="009D0B35">
        <w:rPr>
          <w:rFonts w:ascii="Times New Roman" w:hAnsi="Times New Roman" w:cs="Times New Roman"/>
          <w:i/>
          <w:sz w:val="24"/>
          <w:szCs w:val="24"/>
          <w:rPrChange w:id="534" w:author="Lee Roecker" w:date="2015-12-06T12:41:00Z">
            <w:rPr>
              <w:i/>
            </w:rPr>
          </w:rPrChange>
        </w:rPr>
        <w:t>Plan for Assessment</w:t>
      </w:r>
      <w:r w:rsidRPr="009D0B35">
        <w:rPr>
          <w:rFonts w:ascii="Times New Roman" w:hAnsi="Times New Roman" w:cs="Times New Roman"/>
          <w:i/>
          <w:sz w:val="24"/>
          <w:szCs w:val="24"/>
          <w:rPrChange w:id="535" w:author="Lee Roecker" w:date="2015-12-06T12:41:00Z">
            <w:rPr>
              <w:i/>
            </w:rPr>
          </w:rPrChange>
        </w:rPr>
        <w:t xml:space="preserve"> with information regarding </w:t>
      </w:r>
      <w:r w:rsidR="003C2429" w:rsidRPr="009D0B35">
        <w:rPr>
          <w:rFonts w:ascii="Times New Roman" w:hAnsi="Times New Roman" w:cs="Times New Roman"/>
          <w:i/>
          <w:sz w:val="24"/>
          <w:szCs w:val="24"/>
          <w:rPrChange w:id="536" w:author="Lee Roecker" w:date="2015-12-06T12:41:00Z">
            <w:rPr>
              <w:i/>
            </w:rPr>
          </w:rPrChange>
        </w:rPr>
        <w:t xml:space="preserve">course </w:t>
      </w:r>
      <w:r w:rsidRPr="009D0B35">
        <w:rPr>
          <w:rFonts w:ascii="Times New Roman" w:hAnsi="Times New Roman" w:cs="Times New Roman"/>
          <w:i/>
          <w:sz w:val="24"/>
          <w:szCs w:val="24"/>
          <w:rPrChange w:id="537" w:author="Lee Roecker" w:date="2015-12-06T12:41:00Z">
            <w:rPr>
              <w:i/>
            </w:rPr>
          </w:rPrChange>
        </w:rPr>
        <w:t>assignments (type, frequency, importance) that</w:t>
      </w:r>
      <w:r w:rsidR="003C2429" w:rsidRPr="009D0B35">
        <w:rPr>
          <w:rFonts w:ascii="Times New Roman" w:hAnsi="Times New Roman" w:cs="Times New Roman"/>
          <w:i/>
          <w:sz w:val="24"/>
          <w:szCs w:val="24"/>
          <w:rPrChange w:id="538" w:author="Lee Roecker" w:date="2015-12-06T12:41:00Z">
            <w:rPr>
              <w:i/>
            </w:rPr>
          </w:rPrChange>
        </w:rPr>
        <w:t xml:space="preserve"> will be used by the department</w:t>
      </w:r>
      <w:r w:rsidRPr="009D0B35">
        <w:rPr>
          <w:rFonts w:ascii="Times New Roman" w:hAnsi="Times New Roman" w:cs="Times New Roman"/>
          <w:i/>
          <w:sz w:val="24"/>
          <w:szCs w:val="24"/>
          <w:rPrChange w:id="539" w:author="Lee Roecker" w:date="2015-12-06T12:41:00Z">
            <w:rPr>
              <w:i/>
            </w:rPr>
          </w:rPrChange>
        </w:rPr>
        <w:t xml:space="preserve"> to assess the attainment of students in</w:t>
      </w:r>
      <w:r w:rsidR="00F6033A" w:rsidRPr="009D0B35">
        <w:rPr>
          <w:rFonts w:ascii="Times New Roman" w:hAnsi="Times New Roman" w:cs="Times New Roman"/>
          <w:i/>
          <w:sz w:val="24"/>
          <w:szCs w:val="24"/>
          <w:rPrChange w:id="540" w:author="Lee Roecker" w:date="2015-12-06T12:41:00Z">
            <w:rPr>
              <w:i/>
            </w:rPr>
          </w:rPrChange>
        </w:rPr>
        <w:t xml:space="preserve"> each of the dimensions of the learning o</w:t>
      </w:r>
      <w:r w:rsidRPr="009D0B35">
        <w:rPr>
          <w:rFonts w:ascii="Times New Roman" w:hAnsi="Times New Roman" w:cs="Times New Roman"/>
          <w:i/>
          <w:sz w:val="24"/>
          <w:szCs w:val="24"/>
          <w:rPrChange w:id="541" w:author="Lee Roecker" w:date="2015-12-06T12:41:00Z">
            <w:rPr>
              <w:i/>
            </w:rPr>
          </w:rPrChange>
        </w:rPr>
        <w:t xml:space="preserve">utcome. </w:t>
      </w:r>
      <w:r w:rsidR="005B2CA6" w:rsidRPr="009D0B35">
        <w:rPr>
          <w:rFonts w:ascii="Times New Roman" w:hAnsi="Times New Roman" w:cs="Times New Roman"/>
          <w:i/>
          <w:sz w:val="24"/>
          <w:szCs w:val="24"/>
          <w:rPrChange w:id="542" w:author="Lee Roecker" w:date="2015-12-06T12:41:00Z">
            <w:rPr>
              <w:i/>
            </w:rPr>
          </w:rPrChange>
        </w:rPr>
        <w:t xml:space="preserve">Type refers to the types of assignments used for assessment such as written work, presentations, etc. Frequency refers to the number of assignments </w:t>
      </w:r>
      <w:r w:rsidR="00753348" w:rsidRPr="009D0B35">
        <w:rPr>
          <w:rFonts w:ascii="Times New Roman" w:hAnsi="Times New Roman" w:cs="Times New Roman"/>
          <w:i/>
          <w:sz w:val="24"/>
          <w:szCs w:val="24"/>
          <w:rPrChange w:id="543" w:author="Lee Roecker" w:date="2015-12-06T12:41:00Z">
            <w:rPr>
              <w:i/>
            </w:rPr>
          </w:rPrChange>
        </w:rPr>
        <w:t>included such as a single paper or multiple</w:t>
      </w:r>
      <w:r w:rsidR="005B2CA6" w:rsidRPr="009D0B35">
        <w:rPr>
          <w:rFonts w:ascii="Times New Roman" w:hAnsi="Times New Roman" w:cs="Times New Roman"/>
          <w:i/>
          <w:sz w:val="24"/>
          <w:szCs w:val="24"/>
          <w:rPrChange w:id="544" w:author="Lee Roecker" w:date="2015-12-06T12:41:00Z">
            <w:rPr>
              <w:i/>
            </w:rPr>
          </w:rPrChange>
        </w:rPr>
        <w:t xml:space="preserve"> papers. </w:t>
      </w:r>
      <w:r w:rsidR="00753348" w:rsidRPr="009D0B35">
        <w:rPr>
          <w:rFonts w:ascii="Times New Roman" w:hAnsi="Times New Roman" w:cs="Times New Roman"/>
          <w:i/>
          <w:sz w:val="24"/>
          <w:szCs w:val="24"/>
          <w:rPrChange w:id="545" w:author="Lee Roecker" w:date="2015-12-06T12:41:00Z">
            <w:rPr>
              <w:i/>
            </w:rPr>
          </w:rPrChange>
        </w:rPr>
        <w:t xml:space="preserve">Importance refers to the relative emphasis or weight of the assignment to the entire course. </w:t>
      </w:r>
      <w:r w:rsidR="00BD5CE3" w:rsidRPr="009D0B35">
        <w:rPr>
          <w:rFonts w:ascii="Times New Roman" w:hAnsi="Times New Roman" w:cs="Times New Roman"/>
          <w:i/>
          <w:sz w:val="24"/>
          <w:szCs w:val="24"/>
          <w:rPrChange w:id="546" w:author="Lee Roecker" w:date="2015-12-06T12:41:00Z">
            <w:rPr>
              <w:i/>
            </w:rPr>
          </w:rPrChange>
        </w:rPr>
        <w:t xml:space="preserve">For each dimension, please specify the expected success rate for students </w:t>
      </w:r>
      <w:r w:rsidR="004B001A" w:rsidRPr="009D0B35">
        <w:rPr>
          <w:rFonts w:ascii="Times New Roman" w:hAnsi="Times New Roman" w:cs="Times New Roman"/>
          <w:i/>
          <w:sz w:val="24"/>
          <w:szCs w:val="24"/>
          <w:rPrChange w:id="547" w:author="Lee Roecker" w:date="2015-12-06T12:41:00Z">
            <w:rPr>
              <w:i/>
            </w:rPr>
          </w:rPrChange>
        </w:rPr>
        <w:t>completing the course that meet</w:t>
      </w:r>
      <w:r w:rsidR="00BD5CE3" w:rsidRPr="009D0B35">
        <w:rPr>
          <w:rFonts w:ascii="Times New Roman" w:hAnsi="Times New Roman" w:cs="Times New Roman"/>
          <w:i/>
          <w:sz w:val="24"/>
          <w:szCs w:val="24"/>
          <w:rPrChange w:id="548" w:author="Lee Roecker" w:date="2015-12-06T12:41:00Z">
            <w:rPr>
              <w:i/>
            </w:rPr>
          </w:rPrChange>
        </w:rPr>
        <w:t xml:space="preserve"> the proficiency level and explain your reasoning. </w:t>
      </w:r>
      <w:r w:rsidRPr="009D0B35">
        <w:rPr>
          <w:rFonts w:ascii="Times New Roman" w:hAnsi="Times New Roman" w:cs="Times New Roman"/>
          <w:i/>
          <w:sz w:val="24"/>
          <w:szCs w:val="24"/>
          <w:rPrChange w:id="549" w:author="Lee Roecker" w:date="2015-12-06T12:41:00Z">
            <w:rPr>
              <w:i/>
            </w:rPr>
          </w:rPrChange>
        </w:rPr>
        <w:t>Please refer to the Critical Thinking Rubric for more in</w:t>
      </w:r>
      <w:r w:rsidR="003C2429" w:rsidRPr="009D0B35">
        <w:rPr>
          <w:rFonts w:ascii="Times New Roman" w:hAnsi="Times New Roman" w:cs="Times New Roman"/>
          <w:i/>
          <w:sz w:val="24"/>
          <w:szCs w:val="24"/>
          <w:rPrChange w:id="550" w:author="Lee Roecker" w:date="2015-12-06T12:41:00Z">
            <w:rPr>
              <w:i/>
            </w:rPr>
          </w:rPrChange>
        </w:rPr>
        <w:t>formation on student performance/proficiency</w:t>
      </w:r>
      <w:r w:rsidRPr="009D0B35">
        <w:rPr>
          <w:rFonts w:ascii="Times New Roman" w:hAnsi="Times New Roman" w:cs="Times New Roman"/>
          <w:i/>
          <w:sz w:val="24"/>
          <w:szCs w:val="24"/>
          <w:rPrChange w:id="551" w:author="Lee Roecker" w:date="2015-12-06T12:41:00Z">
            <w:rPr>
              <w:i/>
            </w:rPr>
          </w:rPrChange>
        </w:rPr>
        <w:t xml:space="preserve"> in this area.</w:t>
      </w:r>
      <w:r w:rsidR="00F6033A" w:rsidRPr="009D0B35">
        <w:rPr>
          <w:rFonts w:ascii="Times New Roman" w:hAnsi="Times New Roman" w:cs="Times New Roman"/>
          <w:i/>
          <w:sz w:val="24"/>
          <w:szCs w:val="24"/>
          <w:rPrChange w:id="552" w:author="Lee Roecker" w:date="2015-12-06T12:41:00Z">
            <w:rPr>
              <w:i/>
            </w:rPr>
          </w:rPrChange>
        </w:rPr>
        <w:t xml:space="preserve"> Note that courses are expected to </w:t>
      </w:r>
      <w:r w:rsidR="00753348" w:rsidRPr="009D0B35">
        <w:rPr>
          <w:rFonts w:ascii="Times New Roman" w:hAnsi="Times New Roman" w:cs="Times New Roman"/>
          <w:i/>
          <w:sz w:val="24"/>
          <w:szCs w:val="24"/>
          <w:rPrChange w:id="553" w:author="Lee Roecker" w:date="2015-12-06T12:41:00Z">
            <w:rPr>
              <w:i/>
            </w:rPr>
          </w:rPrChange>
        </w:rPr>
        <w:t xml:space="preserve">meaningfully </w:t>
      </w:r>
      <w:r w:rsidR="00F6033A" w:rsidRPr="009D0B35">
        <w:rPr>
          <w:rFonts w:ascii="Times New Roman" w:hAnsi="Times New Roman" w:cs="Times New Roman"/>
          <w:i/>
          <w:sz w:val="24"/>
          <w:szCs w:val="24"/>
          <w:rPrChange w:id="554" w:author="Lee Roecker" w:date="2015-12-06T12:41:00Z">
            <w:rPr>
              <w:i/>
            </w:rPr>
          </w:rPrChange>
        </w:rPr>
        <w:t>address all dimensions of the learning outcome.</w:t>
      </w:r>
    </w:p>
    <w:tbl>
      <w:tblPr>
        <w:tblStyle w:val="TableGrid"/>
        <w:tblW w:w="0" w:type="auto"/>
        <w:tblLook w:val="04A0" w:firstRow="1" w:lastRow="0" w:firstColumn="1" w:lastColumn="0" w:noHBand="0" w:noVBand="1"/>
      </w:tblPr>
      <w:tblGrid>
        <w:gridCol w:w="1630"/>
        <w:gridCol w:w="2340"/>
        <w:gridCol w:w="6750"/>
      </w:tblGrid>
      <w:tr w:rsidR="007A65D6" w:rsidRPr="009D0B35" w:rsidTr="00997CF2">
        <w:tc>
          <w:tcPr>
            <w:tcW w:w="1345" w:type="dxa"/>
          </w:tcPr>
          <w:p w:rsidR="007A65D6" w:rsidRPr="009D0B35" w:rsidRDefault="00AE7775">
            <w:pPr>
              <w:rPr>
                <w:rFonts w:ascii="Times New Roman" w:hAnsi="Times New Roman" w:cs="Times New Roman"/>
                <w:b/>
                <w:sz w:val="24"/>
                <w:szCs w:val="24"/>
                <w:rPrChange w:id="555" w:author="Lee Roecker" w:date="2015-12-06T12:41:00Z">
                  <w:rPr>
                    <w:b/>
                  </w:rPr>
                </w:rPrChange>
              </w:rPr>
            </w:pPr>
            <w:r w:rsidRPr="009D0B35">
              <w:rPr>
                <w:rFonts w:ascii="Times New Roman" w:hAnsi="Times New Roman" w:cs="Times New Roman"/>
                <w:b/>
                <w:sz w:val="24"/>
                <w:szCs w:val="24"/>
                <w:rPrChange w:id="556" w:author="Lee Roecker" w:date="2015-12-06T12:41:00Z">
                  <w:rPr>
                    <w:b/>
                  </w:rPr>
                </w:rPrChange>
              </w:rPr>
              <w:t>DIMENSION</w:t>
            </w:r>
          </w:p>
        </w:tc>
        <w:tc>
          <w:tcPr>
            <w:tcW w:w="2340" w:type="dxa"/>
          </w:tcPr>
          <w:p w:rsidR="007A65D6" w:rsidRPr="009D0B35" w:rsidRDefault="00F92DFB">
            <w:pPr>
              <w:rPr>
                <w:rFonts w:ascii="Times New Roman" w:hAnsi="Times New Roman" w:cs="Times New Roman"/>
                <w:b/>
                <w:sz w:val="24"/>
                <w:szCs w:val="24"/>
                <w:rPrChange w:id="557" w:author="Lee Roecker" w:date="2015-12-06T12:41:00Z">
                  <w:rPr>
                    <w:b/>
                  </w:rPr>
                </w:rPrChange>
              </w:rPr>
            </w:pPr>
            <w:r w:rsidRPr="009D0B35">
              <w:rPr>
                <w:rFonts w:ascii="Times New Roman" w:hAnsi="Times New Roman" w:cs="Times New Roman"/>
                <w:b/>
                <w:sz w:val="24"/>
                <w:szCs w:val="24"/>
                <w:rPrChange w:id="558" w:author="Lee Roecker" w:date="2015-12-06T12:41:00Z">
                  <w:rPr>
                    <w:b/>
                  </w:rPr>
                </w:rPrChange>
              </w:rPr>
              <w:t>WHAT IS BEING ASSESSED</w:t>
            </w:r>
          </w:p>
        </w:tc>
        <w:tc>
          <w:tcPr>
            <w:tcW w:w="6750" w:type="dxa"/>
          </w:tcPr>
          <w:p w:rsidR="007A65D6" w:rsidRPr="009D0B35" w:rsidRDefault="00AE7775">
            <w:pPr>
              <w:rPr>
                <w:rFonts w:ascii="Times New Roman" w:hAnsi="Times New Roman" w:cs="Times New Roman"/>
                <w:b/>
                <w:sz w:val="24"/>
                <w:szCs w:val="24"/>
                <w:rPrChange w:id="559" w:author="Lee Roecker" w:date="2015-12-06T12:41:00Z">
                  <w:rPr>
                    <w:b/>
                  </w:rPr>
                </w:rPrChange>
              </w:rPr>
            </w:pPr>
            <w:r w:rsidRPr="009D0B35">
              <w:rPr>
                <w:rFonts w:ascii="Times New Roman" w:hAnsi="Times New Roman" w:cs="Times New Roman"/>
                <w:b/>
                <w:sz w:val="24"/>
                <w:szCs w:val="24"/>
                <w:rPrChange w:id="560" w:author="Lee Roecker" w:date="2015-12-06T12:41:00Z">
                  <w:rPr>
                    <w:b/>
                  </w:rPr>
                </w:rPrChange>
              </w:rPr>
              <w:t>PLAN FOR ASSESSMENT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561" w:author="Lee Roecker" w:date="2015-12-06T12:41:00Z">
                  <w:rPr>
                    <w:b/>
                  </w:rPr>
                </w:rPrChange>
              </w:rPr>
            </w:pPr>
            <w:r w:rsidRPr="009D0B35">
              <w:rPr>
                <w:rFonts w:ascii="Times New Roman" w:hAnsi="Times New Roman" w:cs="Times New Roman"/>
                <w:b/>
                <w:sz w:val="24"/>
                <w:szCs w:val="24"/>
                <w:rPrChange w:id="562" w:author="Lee Roecker" w:date="2015-12-06T12:41:00Z">
                  <w:rPr>
                    <w:b/>
                  </w:rPr>
                </w:rPrChange>
              </w:rPr>
              <w:t>Evidence</w:t>
            </w:r>
          </w:p>
        </w:tc>
        <w:tc>
          <w:tcPr>
            <w:tcW w:w="2340" w:type="dxa"/>
          </w:tcPr>
          <w:p w:rsidR="007A65D6" w:rsidRPr="009D0B35" w:rsidRDefault="007A65D6">
            <w:pPr>
              <w:rPr>
                <w:rFonts w:ascii="Times New Roman" w:hAnsi="Times New Roman" w:cs="Times New Roman"/>
                <w:sz w:val="24"/>
                <w:szCs w:val="24"/>
                <w:rPrChange w:id="563" w:author="Lee Roecker" w:date="2015-12-06T12:41:00Z">
                  <w:rPr/>
                </w:rPrChange>
              </w:rPr>
            </w:pPr>
            <w:r w:rsidRPr="009D0B35">
              <w:rPr>
                <w:rFonts w:ascii="Times New Roman" w:hAnsi="Times New Roman" w:cs="Times New Roman"/>
                <w:sz w:val="24"/>
                <w:szCs w:val="24"/>
                <w:rPrChange w:id="564" w:author="Lee Roecker" w:date="2015-12-06T12:41:00Z">
                  <w:rPr/>
                </w:rPrChange>
              </w:rPr>
              <w:t>Assesses quality of information that may be integrated into an argument</w:t>
            </w:r>
          </w:p>
        </w:tc>
        <w:tc>
          <w:tcPr>
            <w:tcW w:w="6750" w:type="dxa"/>
          </w:tcPr>
          <w:p w:rsidR="007A65D6" w:rsidRPr="009D0B35" w:rsidRDefault="0049754C">
            <w:pPr>
              <w:rPr>
                <w:rFonts w:ascii="Times New Roman" w:hAnsi="Times New Roman" w:cs="Times New Roman"/>
                <w:sz w:val="24"/>
                <w:szCs w:val="24"/>
                <w:rPrChange w:id="565" w:author="Lee Roecker" w:date="2015-12-06T12:41:00Z">
                  <w:rPr/>
                </w:rPrChange>
              </w:rPr>
            </w:pPr>
            <w:r w:rsidRPr="009D0B35">
              <w:rPr>
                <w:rFonts w:ascii="Times New Roman" w:hAnsi="Times New Roman" w:cs="Times New Roman"/>
                <w:b/>
                <w:sz w:val="24"/>
                <w:szCs w:val="24"/>
                <w:rPrChange w:id="566" w:author="Lee Roecker" w:date="2015-12-06T12:41:00Z">
                  <w:rPr>
                    <w:b/>
                  </w:rPr>
                </w:rPrChange>
              </w:rPr>
              <w:t>Type:</w:t>
            </w:r>
            <w:r w:rsidRPr="009D0B35">
              <w:rPr>
                <w:rFonts w:ascii="Times New Roman" w:hAnsi="Times New Roman" w:cs="Times New Roman"/>
                <w:sz w:val="24"/>
                <w:szCs w:val="24"/>
                <w:rPrChange w:id="567" w:author="Lee Roecker" w:date="2015-12-06T12:41:00Z">
                  <w:rPr/>
                </w:rPrChange>
              </w:rPr>
              <w:t xml:space="preserve"> </w:t>
            </w:r>
            <w:ins w:id="568" w:author="Lee Roecker" w:date="2015-12-06T14:52:00Z">
              <w:r w:rsidR="00B62F03">
                <w:rPr>
                  <w:rFonts w:ascii="Times New Roman" w:hAnsi="Times New Roman" w:cs="Times New Roman"/>
                  <w:sz w:val="24"/>
                  <w:szCs w:val="24"/>
                </w:rPr>
                <w:t>Homework and exams</w:t>
              </w:r>
            </w:ins>
            <w:del w:id="569" w:author="Lee Roecker" w:date="2015-12-06T14:52:00Z">
              <w:r w:rsidRPr="009D0B35" w:rsidDel="00B62F03">
                <w:rPr>
                  <w:rFonts w:ascii="Times New Roman" w:hAnsi="Times New Roman" w:cs="Times New Roman"/>
                  <w:sz w:val="24"/>
                  <w:szCs w:val="24"/>
                  <w:rPrChange w:id="570" w:author="Lee Roecker" w:date="2015-12-06T12:41:00Z">
                    <w:rPr/>
                  </w:rPrChange>
                </w:rPr>
                <w:delText>Final exam</w:delText>
              </w:r>
            </w:del>
            <w:r w:rsidRPr="009D0B35">
              <w:rPr>
                <w:rFonts w:ascii="Times New Roman" w:hAnsi="Times New Roman" w:cs="Times New Roman"/>
                <w:sz w:val="24"/>
                <w:szCs w:val="24"/>
                <w:rPrChange w:id="571" w:author="Lee Roecker" w:date="2015-12-06T12:41:00Z">
                  <w:rPr/>
                </w:rPrChange>
              </w:rPr>
              <w:t>.</w:t>
            </w:r>
          </w:p>
          <w:p w:rsidR="00C8087E" w:rsidRPr="009D0B35" w:rsidRDefault="0049754C">
            <w:pPr>
              <w:rPr>
                <w:rFonts w:ascii="Times New Roman" w:hAnsi="Times New Roman" w:cs="Times New Roman"/>
                <w:sz w:val="24"/>
                <w:szCs w:val="24"/>
                <w:rPrChange w:id="572" w:author="Lee Roecker" w:date="2015-12-06T12:41:00Z">
                  <w:rPr/>
                </w:rPrChange>
              </w:rPr>
            </w:pPr>
            <w:r w:rsidRPr="009D0B35">
              <w:rPr>
                <w:rFonts w:ascii="Times New Roman" w:hAnsi="Times New Roman" w:cs="Times New Roman"/>
                <w:b/>
                <w:sz w:val="24"/>
                <w:szCs w:val="24"/>
                <w:rPrChange w:id="573" w:author="Lee Roecker" w:date="2015-12-06T12:41:00Z">
                  <w:rPr>
                    <w:b/>
                  </w:rPr>
                </w:rPrChange>
              </w:rPr>
              <w:t>Relation to Dimension:</w:t>
            </w:r>
            <w:r w:rsidRPr="009D0B35">
              <w:rPr>
                <w:rFonts w:ascii="Times New Roman" w:hAnsi="Times New Roman" w:cs="Times New Roman"/>
                <w:sz w:val="24"/>
                <w:szCs w:val="24"/>
                <w:rPrChange w:id="574" w:author="Lee Roecker" w:date="2015-12-06T12:41:00Z">
                  <w:rPr/>
                </w:rPrChange>
              </w:rPr>
              <w:t xml:space="preserve"> </w:t>
            </w:r>
            <w:del w:id="575" w:author="Lee Roecker" w:date="2015-12-06T14:52:00Z">
              <w:r w:rsidRPr="009D0B35" w:rsidDel="00B62F03">
                <w:rPr>
                  <w:rFonts w:ascii="Times New Roman" w:hAnsi="Times New Roman" w:cs="Times New Roman"/>
                  <w:sz w:val="24"/>
                  <w:szCs w:val="24"/>
                  <w:rPrChange w:id="576" w:author="Lee Roecker" w:date="2015-12-06T12:41:00Z">
                    <w:rPr/>
                  </w:rPrChange>
                </w:rPr>
                <w:delText xml:space="preserve">On certain problems on the final exam, students will </w:delText>
              </w:r>
            </w:del>
            <w:ins w:id="577" w:author="Lee Roecker" w:date="2015-12-06T14:52:00Z">
              <w:r w:rsidR="00B62F03">
                <w:rPr>
                  <w:rFonts w:ascii="Times New Roman" w:hAnsi="Times New Roman" w:cs="Times New Roman"/>
                  <w:sz w:val="24"/>
                  <w:szCs w:val="24"/>
                </w:rPr>
                <w:t xml:space="preserve">Students </w:t>
              </w:r>
            </w:ins>
            <w:del w:id="578" w:author="Lee Roecker" w:date="2015-12-06T14:52:00Z">
              <w:r w:rsidRPr="009D0B35" w:rsidDel="00B62F03">
                <w:rPr>
                  <w:rFonts w:ascii="Times New Roman" w:hAnsi="Times New Roman" w:cs="Times New Roman"/>
                  <w:sz w:val="24"/>
                  <w:szCs w:val="24"/>
                  <w:rPrChange w:id="579" w:author="Lee Roecker" w:date="2015-12-06T12:41:00Z">
                    <w:rPr/>
                  </w:rPrChange>
                </w:rPr>
                <w:delText>decide what information</w:delText>
              </w:r>
            </w:del>
            <w:ins w:id="580" w:author="Lee Roecker" w:date="2015-12-06T14:52:00Z">
              <w:r w:rsidR="00B62F03">
                <w:rPr>
                  <w:rFonts w:ascii="Times New Roman" w:hAnsi="Times New Roman" w:cs="Times New Roman"/>
                  <w:sz w:val="24"/>
                  <w:szCs w:val="24"/>
                </w:rPr>
                <w:t>must use information correctly</w:t>
              </w:r>
            </w:ins>
            <w:r w:rsidRPr="009D0B35">
              <w:rPr>
                <w:rFonts w:ascii="Times New Roman" w:hAnsi="Times New Roman" w:cs="Times New Roman"/>
                <w:sz w:val="24"/>
                <w:szCs w:val="24"/>
                <w:rPrChange w:id="581" w:author="Lee Roecker" w:date="2015-12-06T12:41:00Z">
                  <w:rPr/>
                </w:rPrChange>
              </w:rPr>
              <w:t xml:space="preserve"> </w:t>
            </w:r>
            <w:del w:id="582" w:author="Lee Roecker" w:date="2015-12-06T14:52:00Z">
              <w:r w:rsidRPr="009D0B35" w:rsidDel="00B62F03">
                <w:rPr>
                  <w:rFonts w:ascii="Times New Roman" w:hAnsi="Times New Roman" w:cs="Times New Roman"/>
                  <w:sz w:val="24"/>
                  <w:szCs w:val="24"/>
                  <w:rPrChange w:id="583" w:author="Lee Roecker" w:date="2015-12-06T12:41:00Z">
                    <w:rPr/>
                  </w:rPrChange>
                </w:rPr>
                <w:delText xml:space="preserve">to use </w:delText>
              </w:r>
            </w:del>
            <w:r w:rsidRPr="009D0B35">
              <w:rPr>
                <w:rFonts w:ascii="Times New Roman" w:hAnsi="Times New Roman" w:cs="Times New Roman"/>
                <w:sz w:val="24"/>
                <w:szCs w:val="24"/>
                <w:rPrChange w:id="584" w:author="Lee Roecker" w:date="2015-12-06T12:41:00Z">
                  <w:rPr/>
                </w:rPrChange>
              </w:rPr>
              <w:t xml:space="preserve">to solve </w:t>
            </w:r>
            <w:del w:id="585" w:author="Lee Roecker" w:date="2015-12-06T14:53:00Z">
              <w:r w:rsidRPr="009D0B35" w:rsidDel="00B62F03">
                <w:rPr>
                  <w:rFonts w:ascii="Times New Roman" w:hAnsi="Times New Roman" w:cs="Times New Roman"/>
                  <w:sz w:val="24"/>
                  <w:szCs w:val="24"/>
                  <w:rPrChange w:id="586" w:author="Lee Roecker" w:date="2015-12-06T12:41:00Z">
                    <w:rPr/>
                  </w:rPrChange>
                </w:rPr>
                <w:delText xml:space="preserve">the </w:delText>
              </w:r>
            </w:del>
            <w:r w:rsidRPr="009D0B35">
              <w:rPr>
                <w:rFonts w:ascii="Times New Roman" w:hAnsi="Times New Roman" w:cs="Times New Roman"/>
                <w:sz w:val="24"/>
                <w:szCs w:val="24"/>
                <w:rPrChange w:id="587" w:author="Lee Roecker" w:date="2015-12-06T12:41:00Z">
                  <w:rPr/>
                </w:rPrChange>
              </w:rPr>
              <w:t>problems</w:t>
            </w:r>
            <w:ins w:id="588" w:author="Lee Roecker" w:date="2015-12-06T14:53:00Z">
              <w:r w:rsidR="00B62F03">
                <w:rPr>
                  <w:rFonts w:ascii="Times New Roman" w:hAnsi="Times New Roman" w:cs="Times New Roman"/>
                  <w:sz w:val="24"/>
                  <w:szCs w:val="24"/>
                </w:rPr>
                <w:t>.</w:t>
              </w:r>
            </w:ins>
            <w:del w:id="589" w:author="Lee Roecker" w:date="2015-12-06T14:53:00Z">
              <w:r w:rsidRPr="009D0B35" w:rsidDel="00B62F03">
                <w:rPr>
                  <w:rFonts w:ascii="Times New Roman" w:hAnsi="Times New Roman" w:cs="Times New Roman"/>
                  <w:sz w:val="24"/>
                  <w:szCs w:val="24"/>
                  <w:rPrChange w:id="590" w:author="Lee Roecker" w:date="2015-12-06T12:41:00Z">
                    <w:rPr/>
                  </w:rPrChange>
                </w:rPr>
                <w:delText>.</w:delText>
              </w:r>
            </w:del>
          </w:p>
          <w:p w:rsidR="00C8087E" w:rsidRPr="009D0B35" w:rsidRDefault="00C8087E">
            <w:pPr>
              <w:rPr>
                <w:rFonts w:ascii="Times New Roman" w:hAnsi="Times New Roman" w:cs="Times New Roman"/>
                <w:sz w:val="24"/>
                <w:szCs w:val="24"/>
                <w:rPrChange w:id="591" w:author="Lee Roecker" w:date="2015-12-06T12:41:00Z">
                  <w:rPr/>
                </w:rPrChange>
              </w:rPr>
            </w:pPr>
            <w:r w:rsidRPr="009D0B35">
              <w:rPr>
                <w:rFonts w:ascii="Times New Roman" w:hAnsi="Times New Roman" w:cs="Times New Roman"/>
                <w:b/>
                <w:sz w:val="24"/>
                <w:szCs w:val="24"/>
                <w:rPrChange w:id="592" w:author="Lee Roecker" w:date="2015-12-06T12:41:00Z">
                  <w:rPr>
                    <w:b/>
                  </w:rPr>
                </w:rPrChange>
              </w:rPr>
              <w:t>Success Rate:</w:t>
            </w:r>
            <w:r w:rsidRPr="009D0B35">
              <w:rPr>
                <w:rFonts w:ascii="Times New Roman" w:hAnsi="Times New Roman" w:cs="Times New Roman"/>
                <w:sz w:val="24"/>
                <w:szCs w:val="24"/>
                <w:rPrChange w:id="593" w:author="Lee Roecker" w:date="2015-12-06T12:41:00Z">
                  <w:rPr/>
                </w:rPrChange>
              </w:rPr>
              <w:t xml:space="preserve"> We expect ~</w:t>
            </w:r>
            <w:ins w:id="594" w:author="Lee Roecker" w:date="2015-12-06T14:50:00Z">
              <w:r w:rsidR="005C75E9">
                <w:rPr>
                  <w:rFonts w:ascii="Times New Roman" w:hAnsi="Times New Roman" w:cs="Times New Roman"/>
                  <w:sz w:val="24"/>
                  <w:szCs w:val="24"/>
                </w:rPr>
                <w:t>60</w:t>
              </w:r>
            </w:ins>
            <w:del w:id="595" w:author="Lee Roecker" w:date="2015-12-06T14:50:00Z">
              <w:r w:rsidRPr="009D0B35" w:rsidDel="00B62F03">
                <w:rPr>
                  <w:rFonts w:ascii="Times New Roman" w:hAnsi="Times New Roman" w:cs="Times New Roman"/>
                  <w:sz w:val="24"/>
                  <w:szCs w:val="24"/>
                  <w:rPrChange w:id="596" w:author="Lee Roecker" w:date="2015-12-06T12:41:00Z">
                    <w:rPr/>
                  </w:rPrChange>
                </w:rPr>
                <w:delText>60</w:delText>
              </w:r>
            </w:del>
            <w:r w:rsidRPr="009D0B35">
              <w:rPr>
                <w:rFonts w:ascii="Times New Roman" w:hAnsi="Times New Roman" w:cs="Times New Roman"/>
                <w:sz w:val="24"/>
                <w:szCs w:val="24"/>
                <w:rPrChange w:id="597" w:author="Lee Roecker" w:date="2015-12-06T12:41:00Z">
                  <w:rPr/>
                </w:rPrChange>
              </w:rPr>
              <w:t>% of our students will get these evidence questions correct.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598" w:author="Lee Roecker" w:date="2015-12-06T12:41:00Z">
                  <w:rPr>
                    <w:b/>
                  </w:rPr>
                </w:rPrChange>
              </w:rPr>
            </w:pPr>
            <w:r w:rsidRPr="009D0B35">
              <w:rPr>
                <w:rFonts w:ascii="Times New Roman" w:hAnsi="Times New Roman" w:cs="Times New Roman"/>
                <w:b/>
                <w:sz w:val="24"/>
                <w:szCs w:val="24"/>
                <w:rPrChange w:id="599" w:author="Lee Roecker" w:date="2015-12-06T12:41:00Z">
                  <w:rPr>
                    <w:b/>
                  </w:rPr>
                </w:rPrChange>
              </w:rPr>
              <w:t>Integrate</w:t>
            </w:r>
          </w:p>
        </w:tc>
        <w:tc>
          <w:tcPr>
            <w:tcW w:w="2340" w:type="dxa"/>
          </w:tcPr>
          <w:p w:rsidR="007A65D6" w:rsidRPr="009D0B35" w:rsidRDefault="007A65D6" w:rsidP="005965C2">
            <w:pPr>
              <w:rPr>
                <w:rFonts w:ascii="Times New Roman" w:hAnsi="Times New Roman" w:cs="Times New Roman"/>
                <w:sz w:val="24"/>
                <w:szCs w:val="24"/>
                <w:rPrChange w:id="600" w:author="Lee Roecker" w:date="2015-12-06T12:41:00Z">
                  <w:rPr/>
                </w:rPrChange>
              </w:rPr>
            </w:pPr>
            <w:r w:rsidRPr="009D0B35">
              <w:rPr>
                <w:rFonts w:ascii="Times New Roman" w:hAnsi="Times New Roman" w:cs="Times New Roman"/>
                <w:sz w:val="24"/>
                <w:szCs w:val="24"/>
                <w:rPrChange w:id="601" w:author="Lee Roecker" w:date="2015-12-06T12:41:00Z">
                  <w:rPr/>
                </w:rPrChange>
              </w:rPr>
              <w:t xml:space="preserve">Integrates insight and or reasoning with </w:t>
            </w:r>
            <w:r w:rsidR="005965C2" w:rsidRPr="009D0B35">
              <w:rPr>
                <w:rFonts w:ascii="Times New Roman" w:hAnsi="Times New Roman" w:cs="Times New Roman"/>
                <w:sz w:val="24"/>
                <w:szCs w:val="24"/>
                <w:rPrChange w:id="602" w:author="Lee Roecker" w:date="2015-12-06T12:41:00Z">
                  <w:rPr/>
                </w:rPrChange>
              </w:rPr>
              <w:t>existing</w:t>
            </w:r>
            <w:r w:rsidRPr="009D0B35">
              <w:rPr>
                <w:rFonts w:ascii="Times New Roman" w:hAnsi="Times New Roman" w:cs="Times New Roman"/>
                <w:sz w:val="24"/>
                <w:szCs w:val="24"/>
                <w:rPrChange w:id="603" w:author="Lee Roecker" w:date="2015-12-06T12:41:00Z">
                  <w:rPr/>
                </w:rPrChange>
              </w:rPr>
              <w:t xml:space="preserve"> understanding to reach informed conclusions and/or understanding</w:t>
            </w:r>
          </w:p>
        </w:tc>
        <w:tc>
          <w:tcPr>
            <w:tcW w:w="6750" w:type="dxa"/>
          </w:tcPr>
          <w:p w:rsidR="00C8087E" w:rsidRPr="009D0B35" w:rsidRDefault="00C8087E" w:rsidP="00C8087E">
            <w:pPr>
              <w:rPr>
                <w:rFonts w:ascii="Times New Roman" w:hAnsi="Times New Roman" w:cs="Times New Roman"/>
                <w:sz w:val="24"/>
                <w:szCs w:val="24"/>
                <w:rPrChange w:id="604" w:author="Lee Roecker" w:date="2015-12-06T12:41:00Z">
                  <w:rPr/>
                </w:rPrChange>
              </w:rPr>
            </w:pPr>
            <w:r w:rsidRPr="009D0B35">
              <w:rPr>
                <w:rFonts w:ascii="Times New Roman" w:hAnsi="Times New Roman" w:cs="Times New Roman"/>
                <w:b/>
                <w:sz w:val="24"/>
                <w:szCs w:val="24"/>
                <w:rPrChange w:id="605" w:author="Lee Roecker" w:date="2015-12-06T12:41:00Z">
                  <w:rPr>
                    <w:b/>
                  </w:rPr>
                </w:rPrChange>
              </w:rPr>
              <w:t>Type:</w:t>
            </w:r>
            <w:r w:rsidRPr="009D0B35">
              <w:rPr>
                <w:rFonts w:ascii="Times New Roman" w:hAnsi="Times New Roman" w:cs="Times New Roman"/>
                <w:sz w:val="24"/>
                <w:szCs w:val="24"/>
                <w:rPrChange w:id="606" w:author="Lee Roecker" w:date="2015-12-06T12:41:00Z">
                  <w:rPr/>
                </w:rPrChange>
              </w:rPr>
              <w:t xml:space="preserve"> </w:t>
            </w:r>
            <w:del w:id="607" w:author="Lee Roecker" w:date="2015-12-06T14:53:00Z">
              <w:r w:rsidRPr="009D0B35" w:rsidDel="00B62F03">
                <w:rPr>
                  <w:rFonts w:ascii="Times New Roman" w:hAnsi="Times New Roman" w:cs="Times New Roman"/>
                  <w:sz w:val="24"/>
                  <w:szCs w:val="24"/>
                  <w:rPrChange w:id="608" w:author="Lee Roecker" w:date="2015-12-06T12:41:00Z">
                    <w:rPr/>
                  </w:rPrChange>
                </w:rPr>
                <w:delText>Final exam.</w:delText>
              </w:r>
            </w:del>
            <w:ins w:id="609" w:author="Lee Roecker" w:date="2015-12-06T14:53:00Z">
              <w:r w:rsidR="00B62F03">
                <w:rPr>
                  <w:rFonts w:ascii="Times New Roman" w:hAnsi="Times New Roman" w:cs="Times New Roman"/>
                  <w:sz w:val="24"/>
                  <w:szCs w:val="24"/>
                </w:rPr>
                <w:t>Homework and exams.</w:t>
              </w:r>
            </w:ins>
          </w:p>
          <w:p w:rsidR="00C8087E" w:rsidRPr="009D0B35" w:rsidRDefault="00C8087E" w:rsidP="00C8087E">
            <w:pPr>
              <w:rPr>
                <w:rFonts w:ascii="Times New Roman" w:hAnsi="Times New Roman" w:cs="Times New Roman"/>
                <w:sz w:val="24"/>
                <w:szCs w:val="24"/>
                <w:rPrChange w:id="610" w:author="Lee Roecker" w:date="2015-12-06T12:41:00Z">
                  <w:rPr/>
                </w:rPrChange>
              </w:rPr>
            </w:pPr>
            <w:r w:rsidRPr="009D0B35">
              <w:rPr>
                <w:rFonts w:ascii="Times New Roman" w:hAnsi="Times New Roman" w:cs="Times New Roman"/>
                <w:b/>
                <w:sz w:val="24"/>
                <w:szCs w:val="24"/>
                <w:rPrChange w:id="611" w:author="Lee Roecker" w:date="2015-12-06T12:41:00Z">
                  <w:rPr>
                    <w:b/>
                  </w:rPr>
                </w:rPrChange>
              </w:rPr>
              <w:t>Relation to Dimension:</w:t>
            </w:r>
            <w:r w:rsidRPr="009D0B35">
              <w:rPr>
                <w:rFonts w:ascii="Times New Roman" w:hAnsi="Times New Roman" w:cs="Times New Roman"/>
                <w:sz w:val="24"/>
                <w:szCs w:val="24"/>
                <w:rPrChange w:id="612" w:author="Lee Roecker" w:date="2015-12-06T12:41:00Z">
                  <w:rPr/>
                </w:rPrChange>
              </w:rPr>
              <w:t xml:space="preserve"> </w:t>
            </w:r>
            <w:del w:id="613" w:author="Lee Roecker" w:date="2015-12-06T14:53:00Z">
              <w:r w:rsidRPr="009D0B35" w:rsidDel="00B62F03">
                <w:rPr>
                  <w:rFonts w:ascii="Times New Roman" w:hAnsi="Times New Roman" w:cs="Times New Roman"/>
                  <w:sz w:val="24"/>
                  <w:szCs w:val="24"/>
                  <w:rPrChange w:id="614" w:author="Lee Roecker" w:date="2015-12-06T12:41:00Z">
                    <w:rPr/>
                  </w:rPrChange>
                </w:rPr>
                <w:delText xml:space="preserve">On certain problems on the final exam, </w:delText>
              </w:r>
            </w:del>
            <w:ins w:id="615" w:author="Lee Roecker" w:date="2015-12-06T14:53:00Z">
              <w:r w:rsidR="00B62F03">
                <w:rPr>
                  <w:rFonts w:ascii="Times New Roman" w:hAnsi="Times New Roman" w:cs="Times New Roman"/>
                  <w:sz w:val="24"/>
                  <w:szCs w:val="24"/>
                </w:rPr>
                <w:t>S</w:t>
              </w:r>
            </w:ins>
            <w:del w:id="616" w:author="Lee Roecker" w:date="2015-12-06T14:53:00Z">
              <w:r w:rsidRPr="009D0B35" w:rsidDel="00B62F03">
                <w:rPr>
                  <w:rFonts w:ascii="Times New Roman" w:hAnsi="Times New Roman" w:cs="Times New Roman"/>
                  <w:sz w:val="24"/>
                  <w:szCs w:val="24"/>
                  <w:rPrChange w:id="617" w:author="Lee Roecker" w:date="2015-12-06T12:41:00Z">
                    <w:rPr/>
                  </w:rPrChange>
                </w:rPr>
                <w:delText>s</w:delText>
              </w:r>
            </w:del>
            <w:r w:rsidRPr="009D0B35">
              <w:rPr>
                <w:rFonts w:ascii="Times New Roman" w:hAnsi="Times New Roman" w:cs="Times New Roman"/>
                <w:sz w:val="24"/>
                <w:szCs w:val="24"/>
                <w:rPrChange w:id="618" w:author="Lee Roecker" w:date="2015-12-06T12:41:00Z">
                  <w:rPr/>
                </w:rPrChange>
              </w:rPr>
              <w:t>tudents will combine skills and knowledge learned from solving problems in lecture</w:t>
            </w:r>
            <w:del w:id="619" w:author="Lee Roecker" w:date="2015-12-06T14:53:00Z">
              <w:r w:rsidRPr="009D0B35" w:rsidDel="00B62F03">
                <w:rPr>
                  <w:rFonts w:ascii="Times New Roman" w:hAnsi="Times New Roman" w:cs="Times New Roman"/>
                  <w:sz w:val="24"/>
                  <w:szCs w:val="24"/>
                  <w:rPrChange w:id="620" w:author="Lee Roecker" w:date="2015-12-06T12:41:00Z">
                    <w:rPr/>
                  </w:rPrChange>
                </w:rPr>
                <w:delText xml:space="preserve"> and discussion</w:delText>
              </w:r>
            </w:del>
            <w:r w:rsidRPr="009D0B35">
              <w:rPr>
                <w:rFonts w:ascii="Times New Roman" w:hAnsi="Times New Roman" w:cs="Times New Roman"/>
                <w:sz w:val="24"/>
                <w:szCs w:val="24"/>
                <w:rPrChange w:id="621" w:author="Lee Roecker" w:date="2015-12-06T12:41:00Z">
                  <w:rPr/>
                </w:rPrChange>
              </w:rPr>
              <w:t xml:space="preserve"> to solv</w:t>
            </w:r>
            <w:ins w:id="622" w:author="Lee Roecker" w:date="2015-12-06T14:53:00Z">
              <w:r w:rsidR="00B62F03">
                <w:rPr>
                  <w:rFonts w:ascii="Times New Roman" w:hAnsi="Times New Roman" w:cs="Times New Roman"/>
                  <w:sz w:val="24"/>
                  <w:szCs w:val="24"/>
                </w:rPr>
                <w:t>e</w:t>
              </w:r>
            </w:ins>
            <w:del w:id="623" w:author="Lee Roecker" w:date="2015-12-06T14:53:00Z">
              <w:r w:rsidRPr="009D0B35" w:rsidDel="00B62F03">
                <w:rPr>
                  <w:rFonts w:ascii="Times New Roman" w:hAnsi="Times New Roman" w:cs="Times New Roman"/>
                  <w:sz w:val="24"/>
                  <w:szCs w:val="24"/>
                  <w:rPrChange w:id="624" w:author="Lee Roecker" w:date="2015-12-06T12:41:00Z">
                    <w:rPr/>
                  </w:rPrChange>
                </w:rPr>
                <w:delText>ing</w:delText>
              </w:r>
            </w:del>
            <w:r w:rsidRPr="009D0B35">
              <w:rPr>
                <w:rFonts w:ascii="Times New Roman" w:hAnsi="Times New Roman" w:cs="Times New Roman"/>
                <w:sz w:val="24"/>
                <w:szCs w:val="24"/>
                <w:rPrChange w:id="625" w:author="Lee Roecker" w:date="2015-12-06T12:41:00Z">
                  <w:rPr/>
                </w:rPrChange>
              </w:rPr>
              <w:t xml:space="preserve"> new problems using the same </w:t>
            </w:r>
            <w:del w:id="626" w:author="Lee Roecker" w:date="2015-12-06T14:53:00Z">
              <w:r w:rsidRPr="009D0B35" w:rsidDel="00B62F03">
                <w:rPr>
                  <w:rFonts w:ascii="Times New Roman" w:hAnsi="Times New Roman" w:cs="Times New Roman"/>
                  <w:sz w:val="24"/>
                  <w:szCs w:val="24"/>
                  <w:rPrChange w:id="627" w:author="Lee Roecker" w:date="2015-12-06T12:41:00Z">
                    <w:rPr/>
                  </w:rPrChange>
                </w:rPr>
                <w:delText xml:space="preserve">chemical </w:delText>
              </w:r>
            </w:del>
            <w:r w:rsidRPr="009D0B35">
              <w:rPr>
                <w:rFonts w:ascii="Times New Roman" w:hAnsi="Times New Roman" w:cs="Times New Roman"/>
                <w:sz w:val="24"/>
                <w:szCs w:val="24"/>
                <w:rPrChange w:id="628" w:author="Lee Roecker" w:date="2015-12-06T12:41:00Z">
                  <w:rPr/>
                </w:rPrChange>
              </w:rPr>
              <w:t>principles.</w:t>
            </w:r>
          </w:p>
          <w:p w:rsidR="007A65D6" w:rsidRPr="009D0B35" w:rsidRDefault="00C8087E" w:rsidP="00C8087E">
            <w:pPr>
              <w:rPr>
                <w:rFonts w:ascii="Times New Roman" w:hAnsi="Times New Roman" w:cs="Times New Roman"/>
                <w:sz w:val="24"/>
                <w:szCs w:val="24"/>
                <w:rPrChange w:id="629" w:author="Lee Roecker" w:date="2015-12-06T12:41:00Z">
                  <w:rPr/>
                </w:rPrChange>
              </w:rPr>
            </w:pPr>
            <w:r w:rsidRPr="009D0B35">
              <w:rPr>
                <w:rFonts w:ascii="Times New Roman" w:hAnsi="Times New Roman" w:cs="Times New Roman"/>
                <w:b/>
                <w:sz w:val="24"/>
                <w:szCs w:val="24"/>
                <w:rPrChange w:id="630" w:author="Lee Roecker" w:date="2015-12-06T12:41:00Z">
                  <w:rPr>
                    <w:b/>
                  </w:rPr>
                </w:rPrChange>
              </w:rPr>
              <w:t>Success Rate:</w:t>
            </w:r>
            <w:r w:rsidRPr="009D0B35">
              <w:rPr>
                <w:rFonts w:ascii="Times New Roman" w:hAnsi="Times New Roman" w:cs="Times New Roman"/>
                <w:sz w:val="24"/>
                <w:szCs w:val="24"/>
                <w:rPrChange w:id="631" w:author="Lee Roecker" w:date="2015-12-06T12:41:00Z">
                  <w:rPr/>
                </w:rPrChange>
              </w:rPr>
              <w:t xml:space="preserve"> We expect ~</w:t>
            </w:r>
            <w:ins w:id="632" w:author="Lee Roecker" w:date="2015-12-06T14:50:00Z">
              <w:r w:rsidR="005C75E9">
                <w:rPr>
                  <w:rFonts w:ascii="Times New Roman" w:hAnsi="Times New Roman" w:cs="Times New Roman"/>
                  <w:sz w:val="24"/>
                  <w:szCs w:val="24"/>
                </w:rPr>
                <w:t>60</w:t>
              </w:r>
            </w:ins>
            <w:del w:id="633" w:author="Lee Roecker" w:date="2015-12-06T14:50:00Z">
              <w:r w:rsidRPr="009D0B35" w:rsidDel="00B62F03">
                <w:rPr>
                  <w:rFonts w:ascii="Times New Roman" w:hAnsi="Times New Roman" w:cs="Times New Roman"/>
                  <w:sz w:val="24"/>
                  <w:szCs w:val="24"/>
                  <w:rPrChange w:id="634" w:author="Lee Roecker" w:date="2015-12-06T12:41:00Z">
                    <w:rPr/>
                  </w:rPrChange>
                </w:rPr>
                <w:delText>6</w:delText>
              </w:r>
            </w:del>
            <w:del w:id="635" w:author="Lee Roecker" w:date="2016-01-21T16:28:00Z">
              <w:r w:rsidRPr="009D0B35" w:rsidDel="005C75E9">
                <w:rPr>
                  <w:rFonts w:ascii="Times New Roman" w:hAnsi="Times New Roman" w:cs="Times New Roman"/>
                  <w:sz w:val="24"/>
                  <w:szCs w:val="24"/>
                  <w:rPrChange w:id="636" w:author="Lee Roecker" w:date="2015-12-06T12:41:00Z">
                    <w:rPr/>
                  </w:rPrChange>
                </w:rPr>
                <w:delText>0</w:delText>
              </w:r>
            </w:del>
            <w:r w:rsidRPr="009D0B35">
              <w:rPr>
                <w:rFonts w:ascii="Times New Roman" w:hAnsi="Times New Roman" w:cs="Times New Roman"/>
                <w:sz w:val="24"/>
                <w:szCs w:val="24"/>
                <w:rPrChange w:id="637" w:author="Lee Roecker" w:date="2015-12-06T12:41:00Z">
                  <w:rPr/>
                </w:rPrChange>
              </w:rPr>
              <w:t>% of our students will get these integration questions correct.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638" w:author="Lee Roecker" w:date="2015-12-06T12:41:00Z">
                  <w:rPr>
                    <w:b/>
                  </w:rPr>
                </w:rPrChange>
              </w:rPr>
            </w:pPr>
            <w:r w:rsidRPr="009D0B35">
              <w:rPr>
                <w:rFonts w:ascii="Times New Roman" w:hAnsi="Times New Roman" w:cs="Times New Roman"/>
                <w:b/>
                <w:sz w:val="24"/>
                <w:szCs w:val="24"/>
                <w:rPrChange w:id="639" w:author="Lee Roecker" w:date="2015-12-06T12:41:00Z">
                  <w:rPr>
                    <w:b/>
                  </w:rPr>
                </w:rPrChange>
              </w:rPr>
              <w:t>Evaluate</w:t>
            </w:r>
          </w:p>
        </w:tc>
        <w:tc>
          <w:tcPr>
            <w:tcW w:w="2340" w:type="dxa"/>
          </w:tcPr>
          <w:p w:rsidR="007A65D6" w:rsidRPr="009D0B35" w:rsidRDefault="00AE7775">
            <w:pPr>
              <w:rPr>
                <w:rFonts w:ascii="Times New Roman" w:hAnsi="Times New Roman" w:cs="Times New Roman"/>
                <w:sz w:val="24"/>
                <w:szCs w:val="24"/>
                <w:rPrChange w:id="640" w:author="Lee Roecker" w:date="2015-12-06T12:41:00Z">
                  <w:rPr/>
                </w:rPrChange>
              </w:rPr>
            </w:pPr>
            <w:r w:rsidRPr="009D0B35">
              <w:rPr>
                <w:rFonts w:ascii="Times New Roman" w:hAnsi="Times New Roman" w:cs="Times New Roman"/>
                <w:sz w:val="24"/>
                <w:szCs w:val="24"/>
                <w:rPrChange w:id="641" w:author="Lee Roecker" w:date="2015-12-06T12:41:00Z">
                  <w:rPr/>
                </w:rPrChange>
              </w:rPr>
              <w:t>Evaluates information, ideas, and activities according to established principles and guidelines</w:t>
            </w:r>
          </w:p>
        </w:tc>
        <w:tc>
          <w:tcPr>
            <w:tcW w:w="6750" w:type="dxa"/>
          </w:tcPr>
          <w:p w:rsidR="00C8087E" w:rsidRPr="009D0B35" w:rsidRDefault="00C8087E" w:rsidP="00C8087E">
            <w:pPr>
              <w:rPr>
                <w:rFonts w:ascii="Times New Roman" w:hAnsi="Times New Roman" w:cs="Times New Roman"/>
                <w:sz w:val="24"/>
                <w:szCs w:val="24"/>
                <w:rPrChange w:id="642" w:author="Lee Roecker" w:date="2015-12-06T12:41:00Z">
                  <w:rPr/>
                </w:rPrChange>
              </w:rPr>
            </w:pPr>
            <w:r w:rsidRPr="009D0B35">
              <w:rPr>
                <w:rFonts w:ascii="Times New Roman" w:hAnsi="Times New Roman" w:cs="Times New Roman"/>
                <w:b/>
                <w:sz w:val="24"/>
                <w:szCs w:val="24"/>
                <w:rPrChange w:id="643" w:author="Lee Roecker" w:date="2015-12-06T12:41:00Z">
                  <w:rPr>
                    <w:b/>
                  </w:rPr>
                </w:rPrChange>
              </w:rPr>
              <w:t>Type:</w:t>
            </w:r>
            <w:r w:rsidRPr="009D0B35">
              <w:rPr>
                <w:rFonts w:ascii="Times New Roman" w:hAnsi="Times New Roman" w:cs="Times New Roman"/>
                <w:sz w:val="24"/>
                <w:szCs w:val="24"/>
                <w:rPrChange w:id="644" w:author="Lee Roecker" w:date="2015-12-06T12:41:00Z">
                  <w:rPr/>
                </w:rPrChange>
              </w:rPr>
              <w:t xml:space="preserve"> </w:t>
            </w:r>
            <w:del w:id="645" w:author="Lee Roecker" w:date="2015-12-06T14:54:00Z">
              <w:r w:rsidRPr="009D0B35" w:rsidDel="00B62F03">
                <w:rPr>
                  <w:rFonts w:ascii="Times New Roman" w:hAnsi="Times New Roman" w:cs="Times New Roman"/>
                  <w:sz w:val="24"/>
                  <w:szCs w:val="24"/>
                  <w:rPrChange w:id="646" w:author="Lee Roecker" w:date="2015-12-06T12:41:00Z">
                    <w:rPr/>
                  </w:rPrChange>
                </w:rPr>
                <w:delText>Final exam.</w:delText>
              </w:r>
            </w:del>
            <w:ins w:id="647" w:author="Lee Roecker" w:date="2015-12-06T14:54:00Z">
              <w:r w:rsidR="00B62F03">
                <w:rPr>
                  <w:rFonts w:ascii="Times New Roman" w:hAnsi="Times New Roman" w:cs="Times New Roman"/>
                  <w:sz w:val="24"/>
                  <w:szCs w:val="24"/>
                </w:rPr>
                <w:t>Homework and exams.</w:t>
              </w:r>
            </w:ins>
          </w:p>
          <w:p w:rsidR="00C8087E" w:rsidRPr="009D0B35" w:rsidRDefault="00C8087E" w:rsidP="00C8087E">
            <w:pPr>
              <w:rPr>
                <w:rFonts w:ascii="Times New Roman" w:hAnsi="Times New Roman" w:cs="Times New Roman"/>
                <w:sz w:val="24"/>
                <w:szCs w:val="24"/>
                <w:rPrChange w:id="648" w:author="Lee Roecker" w:date="2015-12-06T12:41:00Z">
                  <w:rPr/>
                </w:rPrChange>
              </w:rPr>
            </w:pPr>
            <w:r w:rsidRPr="009D0B35">
              <w:rPr>
                <w:rFonts w:ascii="Times New Roman" w:hAnsi="Times New Roman" w:cs="Times New Roman"/>
                <w:b/>
                <w:sz w:val="24"/>
                <w:szCs w:val="24"/>
                <w:rPrChange w:id="649" w:author="Lee Roecker" w:date="2015-12-06T12:41:00Z">
                  <w:rPr>
                    <w:b/>
                  </w:rPr>
                </w:rPrChange>
              </w:rPr>
              <w:t>Relation to Dimension:</w:t>
            </w:r>
            <w:r w:rsidRPr="009D0B35">
              <w:rPr>
                <w:rFonts w:ascii="Times New Roman" w:hAnsi="Times New Roman" w:cs="Times New Roman"/>
                <w:sz w:val="24"/>
                <w:szCs w:val="24"/>
                <w:rPrChange w:id="650" w:author="Lee Roecker" w:date="2015-12-06T12:41:00Z">
                  <w:rPr/>
                </w:rPrChange>
              </w:rPr>
              <w:t xml:space="preserve"> </w:t>
            </w:r>
            <w:del w:id="651" w:author="Lee Roecker" w:date="2015-12-06T14:54:00Z">
              <w:r w:rsidRPr="009D0B35" w:rsidDel="00B62F03">
                <w:rPr>
                  <w:rFonts w:ascii="Times New Roman" w:hAnsi="Times New Roman" w:cs="Times New Roman"/>
                  <w:sz w:val="24"/>
                  <w:szCs w:val="24"/>
                  <w:rPrChange w:id="652" w:author="Lee Roecker" w:date="2015-12-06T12:41:00Z">
                    <w:rPr/>
                  </w:rPrChange>
                </w:rPr>
                <w:delText xml:space="preserve">On many problems on the final exam, </w:delText>
              </w:r>
            </w:del>
            <w:ins w:id="653" w:author="Lee Roecker" w:date="2015-12-06T14:54:00Z">
              <w:r w:rsidR="00B62F03">
                <w:rPr>
                  <w:rFonts w:ascii="Times New Roman" w:hAnsi="Times New Roman" w:cs="Times New Roman"/>
                  <w:sz w:val="24"/>
                  <w:szCs w:val="24"/>
                </w:rPr>
                <w:t>S</w:t>
              </w:r>
            </w:ins>
            <w:del w:id="654" w:author="Lee Roecker" w:date="2015-12-06T14:54:00Z">
              <w:r w:rsidRPr="009D0B35" w:rsidDel="00B62F03">
                <w:rPr>
                  <w:rFonts w:ascii="Times New Roman" w:hAnsi="Times New Roman" w:cs="Times New Roman"/>
                  <w:sz w:val="24"/>
                  <w:szCs w:val="24"/>
                  <w:rPrChange w:id="655" w:author="Lee Roecker" w:date="2015-12-06T12:41:00Z">
                    <w:rPr/>
                  </w:rPrChange>
                </w:rPr>
                <w:delText>s</w:delText>
              </w:r>
            </w:del>
            <w:r w:rsidRPr="009D0B35">
              <w:rPr>
                <w:rFonts w:ascii="Times New Roman" w:hAnsi="Times New Roman" w:cs="Times New Roman"/>
                <w:sz w:val="24"/>
                <w:szCs w:val="24"/>
                <w:rPrChange w:id="656" w:author="Lee Roecker" w:date="2015-12-06T12:41:00Z">
                  <w:rPr/>
                </w:rPrChange>
              </w:rPr>
              <w:t>tudents will have to evaluate the problem and determine which chemical principles and problem solving methods should be applied.</w:t>
            </w:r>
          </w:p>
          <w:p w:rsidR="007A65D6" w:rsidRPr="009D0B35" w:rsidRDefault="00C8087E" w:rsidP="00C8087E">
            <w:pPr>
              <w:rPr>
                <w:rFonts w:ascii="Times New Roman" w:hAnsi="Times New Roman" w:cs="Times New Roman"/>
                <w:sz w:val="24"/>
                <w:szCs w:val="24"/>
                <w:rPrChange w:id="657" w:author="Lee Roecker" w:date="2015-12-06T12:41:00Z">
                  <w:rPr/>
                </w:rPrChange>
              </w:rPr>
            </w:pPr>
            <w:r w:rsidRPr="009D0B35">
              <w:rPr>
                <w:rFonts w:ascii="Times New Roman" w:hAnsi="Times New Roman" w:cs="Times New Roman"/>
                <w:b/>
                <w:sz w:val="24"/>
                <w:szCs w:val="24"/>
                <w:rPrChange w:id="658" w:author="Lee Roecker" w:date="2015-12-06T12:41:00Z">
                  <w:rPr>
                    <w:b/>
                  </w:rPr>
                </w:rPrChange>
              </w:rPr>
              <w:t>Success Rate:</w:t>
            </w:r>
            <w:r w:rsidRPr="009D0B35">
              <w:rPr>
                <w:rFonts w:ascii="Times New Roman" w:hAnsi="Times New Roman" w:cs="Times New Roman"/>
                <w:sz w:val="24"/>
                <w:szCs w:val="24"/>
                <w:rPrChange w:id="659" w:author="Lee Roecker" w:date="2015-12-06T12:41:00Z">
                  <w:rPr/>
                </w:rPrChange>
              </w:rPr>
              <w:t xml:space="preserve"> We expect ~</w:t>
            </w:r>
            <w:ins w:id="660" w:author="Lee Roecker" w:date="2015-12-06T14:50:00Z">
              <w:r w:rsidR="005C75E9">
                <w:rPr>
                  <w:rFonts w:ascii="Times New Roman" w:hAnsi="Times New Roman" w:cs="Times New Roman"/>
                  <w:sz w:val="24"/>
                  <w:szCs w:val="24"/>
                </w:rPr>
                <w:t>65</w:t>
              </w:r>
            </w:ins>
            <w:del w:id="661" w:author="Lee Roecker" w:date="2015-12-06T14:50:00Z">
              <w:r w:rsidRPr="009D0B35" w:rsidDel="00B62F03">
                <w:rPr>
                  <w:rFonts w:ascii="Times New Roman" w:hAnsi="Times New Roman" w:cs="Times New Roman"/>
                  <w:sz w:val="24"/>
                  <w:szCs w:val="24"/>
                  <w:rPrChange w:id="662" w:author="Lee Roecker" w:date="2015-12-06T12:41:00Z">
                    <w:rPr/>
                  </w:rPrChange>
                </w:rPr>
                <w:delText>65</w:delText>
              </w:r>
            </w:del>
            <w:r w:rsidRPr="009D0B35">
              <w:rPr>
                <w:rFonts w:ascii="Times New Roman" w:hAnsi="Times New Roman" w:cs="Times New Roman"/>
                <w:sz w:val="24"/>
                <w:szCs w:val="24"/>
                <w:rPrChange w:id="663" w:author="Lee Roecker" w:date="2015-12-06T12:41:00Z">
                  <w:rPr/>
                </w:rPrChange>
              </w:rPr>
              <w:t>% of our students will get these evaluation questions correct.</w:t>
            </w:r>
          </w:p>
        </w:tc>
      </w:tr>
    </w:tbl>
    <w:p w:rsidR="007A65D6" w:rsidRPr="009D0B35" w:rsidRDefault="007A65D6">
      <w:pPr>
        <w:rPr>
          <w:rFonts w:ascii="Times New Roman" w:hAnsi="Times New Roman" w:cs="Times New Roman"/>
          <w:sz w:val="24"/>
          <w:szCs w:val="24"/>
          <w:rPrChange w:id="664" w:author="Lee Roecker" w:date="2015-12-06T12:41:00Z">
            <w:rPr/>
          </w:rPrChange>
        </w:rPr>
      </w:pPr>
    </w:p>
    <w:p w:rsidR="007A65D6" w:rsidRPr="009D0B35" w:rsidRDefault="007A65D6">
      <w:pPr>
        <w:rPr>
          <w:rFonts w:ascii="Times New Roman" w:hAnsi="Times New Roman" w:cs="Times New Roman"/>
          <w:sz w:val="24"/>
          <w:szCs w:val="24"/>
          <w:rPrChange w:id="665" w:author="Lee Roecker" w:date="2015-12-06T12:41:00Z">
            <w:rPr/>
          </w:rPrChange>
        </w:rPr>
      </w:pPr>
    </w:p>
    <w:p w:rsidR="00F6033A" w:rsidRPr="009D0B35" w:rsidRDefault="00F6033A">
      <w:pPr>
        <w:rPr>
          <w:rFonts w:ascii="Times New Roman" w:hAnsi="Times New Roman" w:cs="Times New Roman"/>
          <w:sz w:val="24"/>
          <w:szCs w:val="24"/>
          <w:rPrChange w:id="666" w:author="Lee Roecker" w:date="2015-12-06T12:41:00Z">
            <w:rPr/>
          </w:rPrChange>
        </w:rPr>
      </w:pPr>
    </w:p>
    <w:p w:rsidR="00390097" w:rsidRPr="009D0B35" w:rsidRDefault="00390097">
      <w:pPr>
        <w:rPr>
          <w:rFonts w:ascii="Times New Roman" w:hAnsi="Times New Roman" w:cs="Times New Roman"/>
          <w:sz w:val="24"/>
          <w:szCs w:val="24"/>
          <w:rPrChange w:id="667" w:author="Lee Roecker" w:date="2015-12-06T12:41:00Z">
            <w:rPr/>
          </w:rPrChange>
        </w:rPr>
      </w:pPr>
    </w:p>
    <w:p w:rsidR="00390097" w:rsidRPr="009D0B35" w:rsidRDefault="00390097">
      <w:pPr>
        <w:rPr>
          <w:rFonts w:ascii="Times New Roman" w:hAnsi="Times New Roman" w:cs="Times New Roman"/>
          <w:sz w:val="24"/>
          <w:szCs w:val="24"/>
          <w:rPrChange w:id="668" w:author="Lee Roecker" w:date="2015-12-06T12:41:00Z">
            <w:rPr/>
          </w:rPrChange>
        </w:rPr>
      </w:pPr>
    </w:p>
    <w:p w:rsidR="00390097" w:rsidRPr="009D0B35" w:rsidRDefault="00390097">
      <w:pPr>
        <w:rPr>
          <w:rFonts w:ascii="Times New Roman" w:hAnsi="Times New Roman" w:cs="Times New Roman"/>
          <w:sz w:val="24"/>
          <w:szCs w:val="24"/>
          <w:rPrChange w:id="669" w:author="Lee Roecker" w:date="2015-12-06T12:41:00Z">
            <w:rPr/>
          </w:rPrChange>
        </w:rPr>
      </w:pPr>
    </w:p>
    <w:p w:rsidR="00F6033A" w:rsidRPr="009D0B35" w:rsidRDefault="00F6033A">
      <w:pPr>
        <w:rPr>
          <w:rFonts w:ascii="Times New Roman" w:hAnsi="Times New Roman" w:cs="Times New Roman"/>
          <w:sz w:val="24"/>
          <w:szCs w:val="24"/>
          <w:rPrChange w:id="670" w:author="Lee Roecker" w:date="2015-12-06T12:41:00Z">
            <w:rPr/>
          </w:rPrChange>
        </w:rPr>
      </w:pPr>
    </w:p>
    <w:p w:rsidR="00DE239C" w:rsidRPr="009D0B35" w:rsidRDefault="00DE239C">
      <w:pPr>
        <w:rPr>
          <w:rFonts w:ascii="Times New Roman" w:hAnsi="Times New Roman" w:cs="Times New Roman"/>
          <w:b/>
          <w:sz w:val="24"/>
          <w:szCs w:val="24"/>
          <w:rPrChange w:id="671" w:author="Lee Roecker" w:date="2015-12-06T12:41:00Z">
            <w:rPr>
              <w:b/>
            </w:rPr>
          </w:rPrChange>
        </w:rPr>
      </w:pPr>
    </w:p>
    <w:p w:rsidR="00DE239C" w:rsidRPr="009D0B35" w:rsidRDefault="00DE239C" w:rsidP="00DE239C">
      <w:pPr>
        <w:jc w:val="center"/>
        <w:rPr>
          <w:rFonts w:ascii="Times New Roman" w:hAnsi="Times New Roman" w:cs="Times New Roman"/>
          <w:b/>
          <w:sz w:val="24"/>
          <w:szCs w:val="24"/>
          <w:rPrChange w:id="672" w:author="Lee Roecker" w:date="2015-12-06T12:41:00Z">
            <w:rPr>
              <w:b/>
            </w:rPr>
          </w:rPrChange>
        </w:rPr>
      </w:pPr>
      <w:r w:rsidRPr="009D0B35">
        <w:rPr>
          <w:rFonts w:ascii="Times New Roman" w:hAnsi="Times New Roman" w:cs="Times New Roman"/>
          <w:b/>
          <w:sz w:val="24"/>
          <w:szCs w:val="24"/>
          <w:rPrChange w:id="673" w:author="Lee Roecker" w:date="2015-12-06T12:41:00Z">
            <w:rPr>
              <w:b/>
            </w:rPr>
          </w:rPrChange>
        </w:rPr>
        <w:t>PLAN FOR LEARNING OUTCOMES</w:t>
      </w:r>
      <w:r w:rsidRPr="009D0B35">
        <w:rPr>
          <w:rFonts w:ascii="Times New Roman" w:hAnsi="Times New Roman" w:cs="Times New Roman"/>
          <w:b/>
          <w:sz w:val="24"/>
          <w:szCs w:val="24"/>
          <w:rPrChange w:id="674" w:author="Lee Roecker" w:date="2015-12-06T12:41:00Z">
            <w:rPr>
              <w:b/>
            </w:rPr>
          </w:rPrChange>
        </w:rPr>
        <w:br/>
      </w:r>
      <w:r w:rsidR="00D44E99" w:rsidRPr="009D0B35">
        <w:rPr>
          <w:rFonts w:ascii="Times New Roman" w:hAnsi="Times New Roman" w:cs="Times New Roman"/>
          <w:b/>
          <w:sz w:val="24"/>
          <w:szCs w:val="24"/>
          <w:rPrChange w:id="675" w:author="Lee Roecker" w:date="2015-12-06T12:41:00Z">
            <w:rPr>
              <w:b/>
            </w:rPr>
          </w:rPrChange>
        </w:rPr>
        <w:t>SCIENTIFIC INQUIRY</w:t>
      </w:r>
    </w:p>
    <w:p w:rsidR="003C2429" w:rsidRPr="009D0B35" w:rsidRDefault="003C2429" w:rsidP="003C2429">
      <w:pPr>
        <w:rPr>
          <w:rFonts w:ascii="Times New Roman" w:hAnsi="Times New Roman" w:cs="Times New Roman"/>
          <w:i/>
          <w:sz w:val="24"/>
          <w:szCs w:val="24"/>
          <w:rPrChange w:id="676" w:author="Lee Roecker" w:date="2015-12-06T12:41:00Z">
            <w:rPr>
              <w:i/>
            </w:rPr>
          </w:rPrChange>
        </w:rPr>
      </w:pPr>
      <w:r w:rsidRPr="009D0B35">
        <w:rPr>
          <w:rFonts w:ascii="Times New Roman" w:hAnsi="Times New Roman" w:cs="Times New Roman"/>
          <w:i/>
          <w:sz w:val="24"/>
          <w:szCs w:val="24"/>
          <w:rPrChange w:id="677" w:author="Lee Roecker" w:date="2015-12-06T12:41:00Z">
            <w:rPr>
              <w:i/>
            </w:rPr>
          </w:rPrChange>
        </w:rPr>
        <w:t xml:space="preserve">Attainment of the </w:t>
      </w:r>
      <w:r w:rsidR="00D44E99" w:rsidRPr="009D0B35">
        <w:rPr>
          <w:rFonts w:ascii="Times New Roman" w:hAnsi="Times New Roman" w:cs="Times New Roman"/>
          <w:i/>
          <w:sz w:val="24"/>
          <w:szCs w:val="24"/>
          <w:rPrChange w:id="678" w:author="Lee Roecker" w:date="2015-12-06T12:41:00Z">
            <w:rPr>
              <w:i/>
            </w:rPr>
          </w:rPrChange>
        </w:rPr>
        <w:t>SCIENTIFIC INQUIRY</w:t>
      </w:r>
      <w:r w:rsidRPr="009D0B35">
        <w:rPr>
          <w:rFonts w:ascii="Times New Roman" w:hAnsi="Times New Roman" w:cs="Times New Roman"/>
          <w:i/>
          <w:sz w:val="24"/>
          <w:szCs w:val="24"/>
          <w:rPrChange w:id="679" w:author="Lee Roecker" w:date="2015-12-06T12:41:00Z">
            <w:rPr>
              <w:i/>
            </w:rPr>
          </w:rPrChange>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604"/>
        <w:gridCol w:w="2671"/>
        <w:gridCol w:w="5517"/>
      </w:tblGrid>
      <w:tr w:rsidR="00AE7775" w:rsidRPr="009D0B35" w:rsidTr="00E51C13">
        <w:tc>
          <w:tcPr>
            <w:tcW w:w="1885" w:type="dxa"/>
          </w:tcPr>
          <w:p w:rsidR="00AE7775" w:rsidRPr="009D0B35" w:rsidRDefault="00AE7775">
            <w:pPr>
              <w:rPr>
                <w:rFonts w:ascii="Times New Roman" w:hAnsi="Times New Roman" w:cs="Times New Roman"/>
                <w:b/>
                <w:sz w:val="24"/>
                <w:szCs w:val="24"/>
                <w:rPrChange w:id="680" w:author="Lee Roecker" w:date="2015-12-06T12:41:00Z">
                  <w:rPr>
                    <w:b/>
                  </w:rPr>
                </w:rPrChange>
              </w:rPr>
            </w:pPr>
            <w:r w:rsidRPr="009D0B35">
              <w:rPr>
                <w:rFonts w:ascii="Times New Roman" w:hAnsi="Times New Roman" w:cs="Times New Roman"/>
                <w:b/>
                <w:sz w:val="24"/>
                <w:szCs w:val="24"/>
                <w:rPrChange w:id="681" w:author="Lee Roecker" w:date="2015-12-06T12:41:00Z">
                  <w:rPr>
                    <w:b/>
                  </w:rPr>
                </w:rPrChange>
              </w:rPr>
              <w:t>DIMENSION</w:t>
            </w:r>
          </w:p>
        </w:tc>
        <w:tc>
          <w:tcPr>
            <w:tcW w:w="2790" w:type="dxa"/>
          </w:tcPr>
          <w:p w:rsidR="00AE7775" w:rsidRPr="009D0B35" w:rsidRDefault="00F92DFB">
            <w:pPr>
              <w:rPr>
                <w:rFonts w:ascii="Times New Roman" w:hAnsi="Times New Roman" w:cs="Times New Roman"/>
                <w:b/>
                <w:sz w:val="24"/>
                <w:szCs w:val="24"/>
                <w:rPrChange w:id="682" w:author="Lee Roecker" w:date="2015-12-06T12:41:00Z">
                  <w:rPr>
                    <w:b/>
                  </w:rPr>
                </w:rPrChange>
              </w:rPr>
            </w:pPr>
            <w:r w:rsidRPr="009D0B35">
              <w:rPr>
                <w:rFonts w:ascii="Times New Roman" w:hAnsi="Times New Roman" w:cs="Times New Roman"/>
                <w:b/>
                <w:sz w:val="24"/>
                <w:szCs w:val="24"/>
                <w:rPrChange w:id="683" w:author="Lee Roecker" w:date="2015-12-06T12:41:00Z">
                  <w:rPr>
                    <w:b/>
                  </w:rPr>
                </w:rPrChange>
              </w:rPr>
              <w:t>WHAT IS BEING ASSESSED</w:t>
            </w:r>
          </w:p>
        </w:tc>
        <w:tc>
          <w:tcPr>
            <w:tcW w:w="5940" w:type="dxa"/>
          </w:tcPr>
          <w:p w:rsidR="00AE7775" w:rsidRPr="009D0B35" w:rsidRDefault="00AE7775">
            <w:pPr>
              <w:rPr>
                <w:rFonts w:ascii="Times New Roman" w:hAnsi="Times New Roman" w:cs="Times New Roman"/>
                <w:b/>
                <w:sz w:val="24"/>
                <w:szCs w:val="24"/>
                <w:rPrChange w:id="684" w:author="Lee Roecker" w:date="2015-12-06T12:41:00Z">
                  <w:rPr>
                    <w:b/>
                  </w:rPr>
                </w:rPrChange>
              </w:rPr>
            </w:pPr>
            <w:r w:rsidRPr="009D0B35">
              <w:rPr>
                <w:rFonts w:ascii="Times New Roman" w:hAnsi="Times New Roman" w:cs="Times New Roman"/>
                <w:b/>
                <w:sz w:val="24"/>
                <w:szCs w:val="24"/>
                <w:rPrChange w:id="685" w:author="Lee Roecker" w:date="2015-12-06T12:41:00Z">
                  <w:rPr>
                    <w:b/>
                  </w:rPr>
                </w:rPrChange>
              </w:rPr>
              <w:t>PLAN FOR ASSESSMENT</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686" w:author="Lee Roecker" w:date="2015-12-06T12:41:00Z">
                  <w:rPr>
                    <w:b/>
                    <w:sz w:val="20"/>
                  </w:rPr>
                </w:rPrChange>
              </w:rPr>
            </w:pPr>
            <w:r w:rsidRPr="009D0B35">
              <w:rPr>
                <w:rFonts w:ascii="Times New Roman" w:hAnsi="Times New Roman" w:cs="Times New Roman"/>
                <w:b/>
                <w:sz w:val="24"/>
                <w:szCs w:val="24"/>
                <w:rPrChange w:id="687" w:author="Lee Roecker" w:date="2015-12-06T12:41:00Z">
                  <w:rPr>
                    <w:b/>
                    <w:sz w:val="20"/>
                  </w:rPr>
                </w:rPrChange>
              </w:rPr>
              <w:t>Research Question</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688" w:author="Lee Roecker" w:date="2015-12-06T12:41:00Z">
                  <w:rPr>
                    <w:sz w:val="20"/>
                  </w:rPr>
                </w:rPrChange>
              </w:rPr>
            </w:pPr>
            <w:r w:rsidRPr="009D0B35">
              <w:rPr>
                <w:rFonts w:ascii="Times New Roman" w:hAnsi="Times New Roman" w:cs="Times New Roman"/>
                <w:sz w:val="24"/>
                <w:szCs w:val="24"/>
                <w:rPrChange w:id="689" w:author="Lee Roecker" w:date="2015-12-06T12:41:00Z">
                  <w:rPr>
                    <w:sz w:val="20"/>
                  </w:rPr>
                </w:rPrChange>
              </w:rPr>
              <w:t>Develop a manageable and appropriate research question that is tied to testable hypotheses.</w:t>
            </w:r>
          </w:p>
          <w:p w:rsidR="00D44E99" w:rsidRPr="009D0B35" w:rsidRDefault="00D44E99" w:rsidP="00D44E99">
            <w:pPr>
              <w:rPr>
                <w:rFonts w:ascii="Times New Roman" w:hAnsi="Times New Roman" w:cs="Times New Roman"/>
                <w:sz w:val="24"/>
                <w:szCs w:val="24"/>
                <w:rPrChange w:id="690" w:author="Lee Roecker" w:date="2015-12-06T12:41:00Z">
                  <w:rPr>
                    <w:sz w:val="20"/>
                  </w:rPr>
                </w:rPrChange>
              </w:rPr>
            </w:pPr>
          </w:p>
        </w:tc>
        <w:tc>
          <w:tcPr>
            <w:tcW w:w="5940" w:type="dxa"/>
            <w:tcBorders>
              <w:left w:val="single" w:sz="2" w:space="0" w:color="000000"/>
            </w:tcBorders>
          </w:tcPr>
          <w:p w:rsidR="00390097" w:rsidRPr="009D0B35" w:rsidRDefault="00390097" w:rsidP="00D44E99">
            <w:pPr>
              <w:rPr>
                <w:rFonts w:ascii="Times New Roman" w:hAnsi="Times New Roman" w:cs="Times New Roman"/>
                <w:sz w:val="24"/>
                <w:szCs w:val="24"/>
                <w:rPrChange w:id="691" w:author="Lee Roecker" w:date="2015-12-06T12:41:00Z">
                  <w:rPr/>
                </w:rPrChange>
              </w:rPr>
            </w:pPr>
            <w:r w:rsidRPr="009D0B35">
              <w:rPr>
                <w:rFonts w:ascii="Times New Roman" w:hAnsi="Times New Roman" w:cs="Times New Roman"/>
                <w:b/>
                <w:sz w:val="24"/>
                <w:szCs w:val="24"/>
                <w:rPrChange w:id="692" w:author="Lee Roecker" w:date="2015-12-06T12:41:00Z">
                  <w:rPr>
                    <w:b/>
                  </w:rPr>
                </w:rPrChange>
              </w:rPr>
              <w:t>Type:</w:t>
            </w:r>
            <w:r w:rsidRPr="009D0B35">
              <w:rPr>
                <w:rFonts w:ascii="Times New Roman" w:hAnsi="Times New Roman" w:cs="Times New Roman"/>
                <w:sz w:val="24"/>
                <w:szCs w:val="24"/>
                <w:rPrChange w:id="693" w:author="Lee Roecker" w:date="2015-12-06T12:41:00Z">
                  <w:rPr/>
                </w:rPrChange>
              </w:rPr>
              <w:t xml:space="preserve">  </w:t>
            </w:r>
            <w:ins w:id="694" w:author="Lee Roecker" w:date="2015-12-06T14:56:00Z">
              <w:r w:rsidR="00B62F03" w:rsidRPr="006547B1">
                <w:rPr>
                  <w:rFonts w:ascii="Times New Roman" w:hAnsi="Times New Roman" w:cs="Times New Roman"/>
                  <w:sz w:val="24"/>
                  <w:szCs w:val="24"/>
                </w:rPr>
                <w:t>Several electronic assignments administered at various times throughout the semester.</w:t>
              </w:r>
            </w:ins>
            <w:del w:id="695" w:author="Lee Roecker" w:date="2015-12-06T14:55:00Z">
              <w:r w:rsidRPr="009D0B35" w:rsidDel="00B62F03">
                <w:rPr>
                  <w:rFonts w:ascii="Times New Roman" w:hAnsi="Times New Roman" w:cs="Times New Roman"/>
                  <w:sz w:val="24"/>
                  <w:szCs w:val="24"/>
                  <w:rPrChange w:id="696" w:author="Lee Roecker" w:date="2015-12-06T12:41:00Z">
                    <w:rPr/>
                  </w:rPrChange>
                </w:rPr>
                <w:delText>Several electronic assignments administered at various times throughout the semester.</w:delText>
              </w:r>
            </w:del>
          </w:p>
          <w:p w:rsidR="00DB74CA" w:rsidRPr="009D0B35" w:rsidDel="00B62F03" w:rsidRDefault="00390097" w:rsidP="00390097">
            <w:pPr>
              <w:rPr>
                <w:ins w:id="697" w:author="Thomas D Getman" w:date="2015-11-13T15:55:00Z"/>
                <w:del w:id="698" w:author="Lee Roecker" w:date="2015-12-06T14:57:00Z"/>
                <w:rFonts w:ascii="Times New Roman" w:hAnsi="Times New Roman" w:cs="Times New Roman"/>
                <w:sz w:val="24"/>
                <w:szCs w:val="24"/>
                <w:rPrChange w:id="699" w:author="Lee Roecker" w:date="2015-12-06T12:41:00Z">
                  <w:rPr>
                    <w:ins w:id="700" w:author="Thomas D Getman" w:date="2015-11-13T15:55:00Z"/>
                    <w:del w:id="701" w:author="Lee Roecker" w:date="2015-12-06T14:57:00Z"/>
                  </w:rPr>
                </w:rPrChange>
              </w:rPr>
            </w:pPr>
            <w:r w:rsidRPr="009D0B35">
              <w:rPr>
                <w:rFonts w:ascii="Times New Roman" w:hAnsi="Times New Roman" w:cs="Times New Roman"/>
                <w:b/>
                <w:sz w:val="24"/>
                <w:szCs w:val="24"/>
                <w:rPrChange w:id="702" w:author="Lee Roecker" w:date="2015-12-06T12:41:00Z">
                  <w:rPr>
                    <w:b/>
                  </w:rPr>
                </w:rPrChange>
              </w:rPr>
              <w:t>Relation to Dimension:</w:t>
            </w:r>
            <w:r w:rsidRPr="009D0B35">
              <w:rPr>
                <w:rFonts w:ascii="Times New Roman" w:hAnsi="Times New Roman" w:cs="Times New Roman"/>
                <w:sz w:val="24"/>
                <w:szCs w:val="24"/>
                <w:rPrChange w:id="703" w:author="Lee Roecker" w:date="2015-12-06T12:41:00Z">
                  <w:rPr/>
                </w:rPrChange>
              </w:rPr>
              <w:t xml:space="preserve">  </w:t>
            </w:r>
            <w:del w:id="704" w:author="Thomas D Getman" w:date="2015-11-13T15:54:00Z">
              <w:r w:rsidRPr="009D0B35" w:rsidDel="00DB74CA">
                <w:rPr>
                  <w:rFonts w:ascii="Times New Roman" w:hAnsi="Times New Roman" w:cs="Times New Roman"/>
                  <w:sz w:val="24"/>
                  <w:szCs w:val="24"/>
                  <w:rPrChange w:id="705" w:author="Lee Roecker" w:date="2015-12-06T12:41:00Z">
                    <w:rPr/>
                  </w:rPrChange>
                </w:rPr>
                <w:delText>In t</w:delText>
              </w:r>
            </w:del>
            <w:ins w:id="706" w:author="Thomas D Getman" w:date="2015-11-13T15:54:00Z">
              <w:r w:rsidR="00DB74CA" w:rsidRPr="009D0B35">
                <w:rPr>
                  <w:rFonts w:ascii="Times New Roman" w:hAnsi="Times New Roman" w:cs="Times New Roman"/>
                  <w:sz w:val="24"/>
                  <w:szCs w:val="24"/>
                  <w:rPrChange w:id="707" w:author="Lee Roecker" w:date="2015-12-06T12:41:00Z">
                    <w:rPr/>
                  </w:rPrChange>
                </w:rPr>
                <w:t>T</w:t>
              </w:r>
            </w:ins>
            <w:r w:rsidRPr="009D0B35">
              <w:rPr>
                <w:rFonts w:ascii="Times New Roman" w:hAnsi="Times New Roman" w:cs="Times New Roman"/>
                <w:sz w:val="24"/>
                <w:szCs w:val="24"/>
                <w:rPrChange w:id="708" w:author="Lee Roecker" w:date="2015-12-06T12:41:00Z">
                  <w:rPr/>
                </w:rPrChange>
              </w:rPr>
              <w:t xml:space="preserve">hese assignments </w:t>
            </w:r>
            <w:del w:id="709" w:author="Thomas D Getman" w:date="2015-11-13T15:55:00Z">
              <w:r w:rsidRPr="009D0B35" w:rsidDel="00DB74CA">
                <w:rPr>
                  <w:rFonts w:ascii="Times New Roman" w:hAnsi="Times New Roman" w:cs="Times New Roman"/>
                  <w:sz w:val="24"/>
                  <w:szCs w:val="24"/>
                  <w:rPrChange w:id="710" w:author="Lee Roecker" w:date="2015-12-06T12:41:00Z">
                    <w:rPr/>
                  </w:rPrChange>
                </w:rPr>
                <w:delText>students will be given a system, perhaps</w:delText>
              </w:r>
            </w:del>
            <w:ins w:id="711" w:author="Thomas D Getman" w:date="2015-11-13T15:58:00Z">
              <w:r w:rsidR="00DB74CA" w:rsidRPr="009D0B35">
                <w:rPr>
                  <w:rFonts w:ascii="Times New Roman" w:hAnsi="Times New Roman" w:cs="Times New Roman"/>
                  <w:sz w:val="24"/>
                  <w:szCs w:val="24"/>
                  <w:rPrChange w:id="712" w:author="Lee Roecker" w:date="2015-12-06T12:41:00Z">
                    <w:rPr/>
                  </w:rPrChange>
                </w:rPr>
                <w:t xml:space="preserve"> </w:t>
              </w:r>
            </w:ins>
            <w:ins w:id="713" w:author="Lee Roecker" w:date="2015-12-06T14:56:00Z">
              <w:r w:rsidR="00B62F03">
                <w:rPr>
                  <w:rFonts w:ascii="Times New Roman" w:hAnsi="Times New Roman" w:cs="Times New Roman"/>
                  <w:sz w:val="24"/>
                  <w:szCs w:val="24"/>
                </w:rPr>
                <w:t xml:space="preserve">will consist of a scenario or case study </w:t>
              </w:r>
            </w:ins>
            <w:ins w:id="714" w:author="Thomas D Getman" w:date="2015-11-13T15:58:00Z">
              <w:del w:id="715" w:author="Lee Roecker" w:date="2015-12-06T14:56:00Z">
                <w:r w:rsidR="00DB74CA" w:rsidRPr="009D0B35" w:rsidDel="00B62F03">
                  <w:rPr>
                    <w:rFonts w:ascii="Times New Roman" w:hAnsi="Times New Roman" w:cs="Times New Roman"/>
                    <w:sz w:val="24"/>
                    <w:szCs w:val="24"/>
                    <w:rPrChange w:id="716" w:author="Lee Roecker" w:date="2015-12-06T12:41:00Z">
                      <w:rPr/>
                    </w:rPrChange>
                  </w:rPr>
                  <w:delText xml:space="preserve">might </w:delText>
                </w:r>
              </w:del>
            </w:ins>
            <w:ins w:id="717" w:author="Thomas D Getman" w:date="2015-11-13T15:55:00Z">
              <w:del w:id="718" w:author="Lee Roecker" w:date="2015-12-06T14:56:00Z">
                <w:r w:rsidR="00DB74CA" w:rsidRPr="009D0B35" w:rsidDel="00B62F03">
                  <w:rPr>
                    <w:rFonts w:ascii="Times New Roman" w:hAnsi="Times New Roman" w:cs="Times New Roman"/>
                    <w:sz w:val="24"/>
                    <w:szCs w:val="24"/>
                    <w:rPrChange w:id="719" w:author="Lee Roecker" w:date="2015-12-06T12:41:00Z">
                      <w:rPr/>
                    </w:rPrChange>
                  </w:rPr>
                  <w:delText>consist of</w:delText>
                </w:r>
              </w:del>
            </w:ins>
            <w:del w:id="720" w:author="Lee Roecker" w:date="2015-12-06T14:56:00Z">
              <w:r w:rsidRPr="009D0B35" w:rsidDel="00B62F03">
                <w:rPr>
                  <w:rFonts w:ascii="Times New Roman" w:hAnsi="Times New Roman" w:cs="Times New Roman"/>
                  <w:sz w:val="24"/>
                  <w:szCs w:val="24"/>
                  <w:rPrChange w:id="721" w:author="Lee Roecker" w:date="2015-12-06T12:41:00Z">
                    <w:rPr/>
                  </w:rPrChange>
                </w:rPr>
                <w:delText xml:space="preserve"> a few paragraphs describing an environmental situation, an analysis which must be completed, or </w:delText>
              </w:r>
            </w:del>
            <w:del w:id="722" w:author="Lee Roecker" w:date="2015-12-06T14:57:00Z">
              <w:r w:rsidRPr="009D0B35" w:rsidDel="00B62F03">
                <w:rPr>
                  <w:rFonts w:ascii="Times New Roman" w:hAnsi="Times New Roman" w:cs="Times New Roman"/>
                  <w:sz w:val="24"/>
                  <w:szCs w:val="24"/>
                  <w:rPrChange w:id="723" w:author="Lee Roecker" w:date="2015-12-06T12:41:00Z">
                    <w:rPr/>
                  </w:rPrChange>
                </w:rPr>
                <w:delText>some other case stu</w:delText>
              </w:r>
            </w:del>
            <w:del w:id="724" w:author="Lee Roecker" w:date="2015-12-06T14:56:00Z">
              <w:r w:rsidRPr="009D0B35" w:rsidDel="00B62F03">
                <w:rPr>
                  <w:rFonts w:ascii="Times New Roman" w:hAnsi="Times New Roman" w:cs="Times New Roman"/>
                  <w:sz w:val="24"/>
                  <w:szCs w:val="24"/>
                  <w:rPrChange w:id="725" w:author="Lee Roecker" w:date="2015-12-06T12:41:00Z">
                    <w:rPr/>
                  </w:rPrChange>
                </w:rPr>
                <w:delText xml:space="preserve">dy </w:delText>
              </w:r>
            </w:del>
            <w:r w:rsidRPr="009D0B35">
              <w:rPr>
                <w:rFonts w:ascii="Times New Roman" w:hAnsi="Times New Roman" w:cs="Times New Roman"/>
                <w:sz w:val="24"/>
                <w:szCs w:val="24"/>
                <w:rPrChange w:id="726" w:author="Lee Roecker" w:date="2015-12-06T12:41:00Z">
                  <w:rPr/>
                </w:rPrChange>
              </w:rPr>
              <w:t xml:space="preserve">which </w:t>
            </w:r>
            <w:del w:id="727" w:author="Thomas D Getman" w:date="2015-11-13T15:55:00Z">
              <w:r w:rsidRPr="009D0B35" w:rsidDel="00DB74CA">
                <w:rPr>
                  <w:rFonts w:ascii="Times New Roman" w:hAnsi="Times New Roman" w:cs="Times New Roman"/>
                  <w:sz w:val="24"/>
                  <w:szCs w:val="24"/>
                  <w:rPrChange w:id="728" w:author="Lee Roecker" w:date="2015-12-06T12:41:00Z">
                    <w:rPr/>
                  </w:rPrChange>
                </w:rPr>
                <w:delText xml:space="preserve">they </w:delText>
              </w:r>
            </w:del>
          </w:p>
          <w:p w:rsidR="00390097" w:rsidRPr="009D0B35" w:rsidRDefault="00DB74CA" w:rsidP="00390097">
            <w:pPr>
              <w:rPr>
                <w:rFonts w:ascii="Times New Roman" w:hAnsi="Times New Roman" w:cs="Times New Roman"/>
                <w:sz w:val="24"/>
                <w:szCs w:val="24"/>
                <w:rPrChange w:id="729" w:author="Lee Roecker" w:date="2015-12-06T12:41:00Z">
                  <w:rPr/>
                </w:rPrChange>
              </w:rPr>
            </w:pPr>
            <w:proofErr w:type="gramStart"/>
            <w:ins w:id="730" w:author="Thomas D Getman" w:date="2015-11-13T15:55:00Z">
              <w:r w:rsidRPr="009D0B35">
                <w:rPr>
                  <w:rFonts w:ascii="Times New Roman" w:hAnsi="Times New Roman" w:cs="Times New Roman"/>
                  <w:sz w:val="24"/>
                  <w:szCs w:val="24"/>
                  <w:rPrChange w:id="731" w:author="Lee Roecker" w:date="2015-12-06T12:41:00Z">
                    <w:rPr/>
                  </w:rPrChange>
                </w:rPr>
                <w:t>students</w:t>
              </w:r>
              <w:proofErr w:type="gramEnd"/>
              <w:r w:rsidRPr="009D0B35">
                <w:rPr>
                  <w:rFonts w:ascii="Times New Roman" w:hAnsi="Times New Roman" w:cs="Times New Roman"/>
                  <w:sz w:val="24"/>
                  <w:szCs w:val="24"/>
                  <w:rPrChange w:id="732" w:author="Lee Roecker" w:date="2015-12-06T12:41:00Z">
                    <w:rPr/>
                  </w:rPrChange>
                </w:rPr>
                <w:t xml:space="preserve"> </w:t>
              </w:r>
            </w:ins>
            <w:r w:rsidR="00390097" w:rsidRPr="009D0B35">
              <w:rPr>
                <w:rFonts w:ascii="Times New Roman" w:hAnsi="Times New Roman" w:cs="Times New Roman"/>
                <w:sz w:val="24"/>
                <w:szCs w:val="24"/>
                <w:rPrChange w:id="733" w:author="Lee Roecker" w:date="2015-12-06T12:41:00Z">
                  <w:rPr/>
                </w:rPrChange>
              </w:rPr>
              <w:t>must evaluate us</w:t>
            </w:r>
            <w:r w:rsidR="00D26E36" w:rsidRPr="009D0B35">
              <w:rPr>
                <w:rFonts w:ascii="Times New Roman" w:hAnsi="Times New Roman" w:cs="Times New Roman"/>
                <w:sz w:val="24"/>
                <w:szCs w:val="24"/>
                <w:rPrChange w:id="734" w:author="Lee Roecker" w:date="2015-12-06T12:41:00Z">
                  <w:rPr/>
                </w:rPrChange>
              </w:rPr>
              <w:t xml:space="preserve">ing </w:t>
            </w:r>
            <w:del w:id="735" w:author="Lee Roecker" w:date="2015-12-06T14:57:00Z">
              <w:r w:rsidR="00D26E36" w:rsidRPr="009D0B35" w:rsidDel="00B62F03">
                <w:rPr>
                  <w:rFonts w:ascii="Times New Roman" w:hAnsi="Times New Roman" w:cs="Times New Roman"/>
                  <w:sz w:val="24"/>
                  <w:szCs w:val="24"/>
                  <w:rPrChange w:id="736" w:author="Lee Roecker" w:date="2015-12-06T12:41:00Z">
                    <w:rPr/>
                  </w:rPrChange>
                </w:rPr>
                <w:delText xml:space="preserve">learned chemistry </w:delText>
              </w:r>
            </w:del>
            <w:r w:rsidR="00D26E36" w:rsidRPr="009D0B35">
              <w:rPr>
                <w:rFonts w:ascii="Times New Roman" w:hAnsi="Times New Roman" w:cs="Times New Roman"/>
                <w:sz w:val="24"/>
                <w:szCs w:val="24"/>
                <w:rPrChange w:id="737" w:author="Lee Roecker" w:date="2015-12-06T12:41:00Z">
                  <w:rPr/>
                </w:rPrChange>
              </w:rPr>
              <w:t>concepts</w:t>
            </w:r>
            <w:ins w:id="738" w:author="Lee Roecker" w:date="2015-12-06T14:57:00Z">
              <w:r w:rsidR="00B62F03">
                <w:rPr>
                  <w:rFonts w:ascii="Times New Roman" w:hAnsi="Times New Roman" w:cs="Times New Roman"/>
                  <w:sz w:val="24"/>
                  <w:szCs w:val="24"/>
                </w:rPr>
                <w:t xml:space="preserve"> developed in class</w:t>
              </w:r>
            </w:ins>
            <w:r w:rsidR="00D26E36" w:rsidRPr="009D0B35">
              <w:rPr>
                <w:rFonts w:ascii="Times New Roman" w:hAnsi="Times New Roman" w:cs="Times New Roman"/>
                <w:sz w:val="24"/>
                <w:szCs w:val="24"/>
                <w:rPrChange w:id="739" w:author="Lee Roecker" w:date="2015-12-06T12:41:00Z">
                  <w:rPr/>
                </w:rPrChange>
              </w:rPr>
              <w:t xml:space="preserve">.  Students will be </w:t>
            </w:r>
            <w:ins w:id="740" w:author="Thomas D Getman" w:date="2015-11-13T15:56:00Z">
              <w:r w:rsidRPr="009D0B35">
                <w:rPr>
                  <w:rFonts w:ascii="Times New Roman" w:hAnsi="Times New Roman" w:cs="Times New Roman"/>
                  <w:sz w:val="24"/>
                  <w:szCs w:val="24"/>
                  <w:rPrChange w:id="741" w:author="Lee Roecker" w:date="2015-12-06T12:41:00Z">
                    <w:rPr/>
                  </w:rPrChange>
                </w:rPr>
                <w:t xml:space="preserve">provided with </w:t>
              </w:r>
            </w:ins>
            <w:del w:id="742" w:author="Thomas D Getman" w:date="2015-11-13T15:56:00Z">
              <w:r w:rsidR="00D26E36" w:rsidRPr="009D0B35" w:rsidDel="00DB74CA">
                <w:rPr>
                  <w:rFonts w:ascii="Times New Roman" w:hAnsi="Times New Roman" w:cs="Times New Roman"/>
                  <w:sz w:val="24"/>
                  <w:szCs w:val="24"/>
                  <w:rPrChange w:id="743" w:author="Lee Roecker" w:date="2015-12-06T12:41:00Z">
                    <w:rPr/>
                  </w:rPrChange>
                </w:rPr>
                <w:delText xml:space="preserve">asked to choose from </w:delText>
              </w:r>
            </w:del>
            <w:r w:rsidR="00D26E36" w:rsidRPr="009D0B35">
              <w:rPr>
                <w:rFonts w:ascii="Times New Roman" w:hAnsi="Times New Roman" w:cs="Times New Roman"/>
                <w:sz w:val="24"/>
                <w:szCs w:val="24"/>
                <w:rPrChange w:id="744" w:author="Lee Roecker" w:date="2015-12-06T12:41:00Z">
                  <w:rPr/>
                </w:rPrChange>
              </w:rPr>
              <w:t xml:space="preserve">a list of </w:t>
            </w:r>
            <w:ins w:id="745" w:author="Thomas D Getman" w:date="2015-11-13T15:56:00Z">
              <w:r w:rsidRPr="009D0B35">
                <w:rPr>
                  <w:rFonts w:ascii="Times New Roman" w:hAnsi="Times New Roman" w:cs="Times New Roman"/>
                  <w:sz w:val="24"/>
                  <w:szCs w:val="24"/>
                  <w:rPrChange w:id="746" w:author="Lee Roecker" w:date="2015-12-06T12:41:00Z">
                    <w:rPr/>
                  </w:rPrChange>
                </w:rPr>
                <w:t xml:space="preserve">research </w:t>
              </w:r>
            </w:ins>
            <w:r w:rsidR="00D26E36" w:rsidRPr="009D0B35">
              <w:rPr>
                <w:rFonts w:ascii="Times New Roman" w:hAnsi="Times New Roman" w:cs="Times New Roman"/>
                <w:sz w:val="24"/>
                <w:szCs w:val="24"/>
                <w:rPrChange w:id="747" w:author="Lee Roecker" w:date="2015-12-06T12:41:00Z">
                  <w:rPr/>
                </w:rPrChange>
              </w:rPr>
              <w:t xml:space="preserve">questions, </w:t>
            </w:r>
            <w:ins w:id="748" w:author="Thomas D Getman" w:date="2015-11-13T15:56:00Z">
              <w:r w:rsidRPr="009D0B35">
                <w:rPr>
                  <w:rFonts w:ascii="Times New Roman" w:hAnsi="Times New Roman" w:cs="Times New Roman"/>
                  <w:sz w:val="24"/>
                  <w:szCs w:val="24"/>
                  <w:rPrChange w:id="749" w:author="Lee Roecker" w:date="2015-12-06T12:41:00Z">
                    <w:rPr/>
                  </w:rPrChange>
                </w:rPr>
                <w:t xml:space="preserve">and they must choose questions that </w:t>
              </w:r>
            </w:ins>
            <w:del w:id="750" w:author="Thomas D Getman" w:date="2015-11-13T15:57:00Z">
              <w:r w:rsidR="00E55887" w:rsidRPr="009D0B35" w:rsidDel="00DB74CA">
                <w:rPr>
                  <w:rFonts w:ascii="Times New Roman" w:hAnsi="Times New Roman" w:cs="Times New Roman"/>
                  <w:sz w:val="24"/>
                  <w:szCs w:val="24"/>
                  <w:rPrChange w:id="751" w:author="Lee Roecker" w:date="2015-12-06T12:41:00Z">
                    <w:rPr/>
                  </w:rPrChange>
                </w:rPr>
                <w:delText xml:space="preserve">those </w:delText>
              </w:r>
              <w:r w:rsidR="00D26E36" w:rsidRPr="009D0B35" w:rsidDel="00DB74CA">
                <w:rPr>
                  <w:rFonts w:ascii="Times New Roman" w:hAnsi="Times New Roman" w:cs="Times New Roman"/>
                  <w:sz w:val="24"/>
                  <w:szCs w:val="24"/>
                  <w:rPrChange w:id="752" w:author="Lee Roecker" w:date="2015-12-06T12:41:00Z">
                    <w:rPr/>
                  </w:rPrChange>
                </w:rPr>
                <w:delText xml:space="preserve">which </w:delText>
              </w:r>
            </w:del>
            <w:r w:rsidR="00D26E36" w:rsidRPr="009D0B35">
              <w:rPr>
                <w:rFonts w:ascii="Times New Roman" w:hAnsi="Times New Roman" w:cs="Times New Roman"/>
                <w:sz w:val="24"/>
                <w:szCs w:val="24"/>
                <w:rPrChange w:id="753" w:author="Lee Roecker" w:date="2015-12-06T12:41:00Z">
                  <w:rPr/>
                </w:rPrChange>
              </w:rPr>
              <w:t>are appropriate for the described situation.</w:t>
            </w:r>
            <w:r w:rsidR="00390097" w:rsidRPr="009D0B35">
              <w:rPr>
                <w:rFonts w:ascii="Times New Roman" w:hAnsi="Times New Roman" w:cs="Times New Roman"/>
                <w:sz w:val="24"/>
                <w:szCs w:val="24"/>
                <w:rPrChange w:id="754" w:author="Lee Roecker" w:date="2015-12-06T12:41:00Z">
                  <w:rPr/>
                </w:rPrChange>
              </w:rPr>
              <w:t xml:space="preserve"> </w:t>
            </w:r>
          </w:p>
          <w:p w:rsidR="00D44E99" w:rsidRPr="009D0B35" w:rsidRDefault="00D26E36" w:rsidP="00390097">
            <w:pPr>
              <w:rPr>
                <w:rFonts w:ascii="Times New Roman" w:hAnsi="Times New Roman" w:cs="Times New Roman"/>
                <w:sz w:val="24"/>
                <w:szCs w:val="24"/>
                <w:rPrChange w:id="755" w:author="Lee Roecker" w:date="2015-12-06T12:41:00Z">
                  <w:rPr/>
                </w:rPrChange>
              </w:rPr>
            </w:pPr>
            <w:r w:rsidRPr="009D0B35">
              <w:rPr>
                <w:rFonts w:ascii="Times New Roman" w:hAnsi="Times New Roman" w:cs="Times New Roman"/>
                <w:b/>
                <w:sz w:val="24"/>
                <w:szCs w:val="24"/>
                <w:rPrChange w:id="756" w:author="Lee Roecker" w:date="2015-12-06T12:41:00Z">
                  <w:rPr>
                    <w:b/>
                  </w:rPr>
                </w:rPrChange>
              </w:rPr>
              <w:t>Success Rate:</w:t>
            </w:r>
            <w:r w:rsidRPr="009D0B35">
              <w:rPr>
                <w:rFonts w:ascii="Times New Roman" w:hAnsi="Times New Roman" w:cs="Times New Roman"/>
                <w:sz w:val="24"/>
                <w:szCs w:val="24"/>
                <w:rPrChange w:id="757" w:author="Lee Roecker" w:date="2015-12-06T12:41:00Z">
                  <w:rPr/>
                </w:rPrChange>
              </w:rPr>
              <w:t xml:space="preserve"> </w:t>
            </w:r>
            <w:r w:rsidR="00657DF5" w:rsidRPr="009D0B35">
              <w:rPr>
                <w:rFonts w:ascii="Times New Roman" w:hAnsi="Times New Roman" w:cs="Times New Roman"/>
                <w:sz w:val="24"/>
                <w:szCs w:val="24"/>
                <w:rPrChange w:id="758" w:author="Lee Roecker" w:date="2015-12-06T12:41:00Z">
                  <w:rPr/>
                </w:rPrChange>
              </w:rPr>
              <w:t>We expect 50% of our students will be able to reach this goal by the end of the semester.</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759" w:author="Lee Roecker" w:date="2015-12-06T12:41:00Z">
                  <w:rPr>
                    <w:b/>
                    <w:sz w:val="20"/>
                  </w:rPr>
                </w:rPrChange>
              </w:rPr>
            </w:pPr>
            <w:r w:rsidRPr="009D0B35">
              <w:rPr>
                <w:rFonts w:ascii="Times New Roman" w:hAnsi="Times New Roman" w:cs="Times New Roman"/>
                <w:b/>
                <w:sz w:val="24"/>
                <w:szCs w:val="24"/>
                <w:rPrChange w:id="760" w:author="Lee Roecker" w:date="2015-12-06T12:41:00Z">
                  <w:rPr>
                    <w:b/>
                    <w:sz w:val="20"/>
                  </w:rPr>
                </w:rPrChange>
              </w:rPr>
              <w:t>Methodology/Data Collection</w:t>
            </w:r>
          </w:p>
        </w:tc>
        <w:tc>
          <w:tcPr>
            <w:tcW w:w="2790" w:type="dxa"/>
            <w:tcBorders>
              <w:right w:val="single" w:sz="36" w:space="0" w:color="000000"/>
            </w:tcBorders>
          </w:tcPr>
          <w:p w:rsidR="00D44E99" w:rsidRPr="009D0B35" w:rsidRDefault="002B4127" w:rsidP="00D44E99">
            <w:pPr>
              <w:rPr>
                <w:rFonts w:ascii="Times New Roman" w:hAnsi="Times New Roman" w:cs="Times New Roman"/>
                <w:sz w:val="24"/>
                <w:szCs w:val="24"/>
                <w:rPrChange w:id="761" w:author="Lee Roecker" w:date="2015-12-06T12:41:00Z">
                  <w:rPr>
                    <w:sz w:val="20"/>
                  </w:rPr>
                </w:rPrChange>
              </w:rPr>
            </w:pPr>
            <w:r w:rsidRPr="009D0B35">
              <w:rPr>
                <w:rFonts w:ascii="Times New Roman" w:hAnsi="Times New Roman" w:cs="Times New Roman"/>
                <w:sz w:val="24"/>
                <w:szCs w:val="24"/>
                <w:rPrChange w:id="762" w:author="Lee Roecker" w:date="2015-12-06T12:41:00Z">
                  <w:rPr>
                    <w:sz w:val="20"/>
                  </w:rPr>
                </w:rPrChange>
              </w:rPr>
              <w:t xml:space="preserve">Select and/or develop appropriate scientific methodologies </w:t>
            </w:r>
          </w:p>
        </w:tc>
        <w:tc>
          <w:tcPr>
            <w:tcW w:w="5940" w:type="dxa"/>
            <w:tcBorders>
              <w:left w:val="single" w:sz="2" w:space="0" w:color="000000"/>
              <w:bottom w:val="single" w:sz="4" w:space="0" w:color="auto"/>
            </w:tcBorders>
          </w:tcPr>
          <w:p w:rsidR="00D26E36" w:rsidRPr="009D0B35" w:rsidRDefault="00D26E36" w:rsidP="00D26E36">
            <w:pPr>
              <w:rPr>
                <w:rFonts w:ascii="Times New Roman" w:hAnsi="Times New Roman" w:cs="Times New Roman"/>
                <w:sz w:val="24"/>
                <w:szCs w:val="24"/>
                <w:rPrChange w:id="763" w:author="Lee Roecker" w:date="2015-12-06T12:41:00Z">
                  <w:rPr/>
                </w:rPrChange>
              </w:rPr>
            </w:pPr>
            <w:r w:rsidRPr="009D0B35">
              <w:rPr>
                <w:rFonts w:ascii="Times New Roman" w:hAnsi="Times New Roman" w:cs="Times New Roman"/>
                <w:b/>
                <w:sz w:val="24"/>
                <w:szCs w:val="24"/>
                <w:rPrChange w:id="764" w:author="Lee Roecker" w:date="2015-12-06T12:41:00Z">
                  <w:rPr>
                    <w:b/>
                  </w:rPr>
                </w:rPrChange>
              </w:rPr>
              <w:t>Type:</w:t>
            </w:r>
            <w:r w:rsidRPr="009D0B35">
              <w:rPr>
                <w:rFonts w:ascii="Times New Roman" w:hAnsi="Times New Roman" w:cs="Times New Roman"/>
                <w:sz w:val="24"/>
                <w:szCs w:val="24"/>
                <w:rPrChange w:id="765" w:author="Lee Roecker" w:date="2015-12-06T12:41:00Z">
                  <w:rPr/>
                </w:rPrChange>
              </w:rPr>
              <w:t xml:space="preserve">  Several electronic assignments administered at various times throughout the semester.</w:t>
            </w:r>
          </w:p>
          <w:p w:rsidR="00D26E36" w:rsidRPr="009D0B35" w:rsidRDefault="00D26E36" w:rsidP="00DB74CA">
            <w:pPr>
              <w:rPr>
                <w:rFonts w:ascii="Times New Roman" w:hAnsi="Times New Roman" w:cs="Times New Roman"/>
                <w:sz w:val="24"/>
                <w:szCs w:val="24"/>
                <w:rPrChange w:id="766" w:author="Lee Roecker" w:date="2015-12-06T12:41:00Z">
                  <w:rPr/>
                </w:rPrChange>
              </w:rPr>
            </w:pPr>
            <w:r w:rsidRPr="009D0B35">
              <w:rPr>
                <w:rFonts w:ascii="Times New Roman" w:hAnsi="Times New Roman" w:cs="Times New Roman"/>
                <w:b/>
                <w:sz w:val="24"/>
                <w:szCs w:val="24"/>
                <w:rPrChange w:id="767" w:author="Lee Roecker" w:date="2015-12-06T12:41:00Z">
                  <w:rPr>
                    <w:b/>
                  </w:rPr>
                </w:rPrChange>
              </w:rPr>
              <w:t>Relation to Dimension:</w:t>
            </w:r>
            <w:r w:rsidRPr="009D0B35">
              <w:rPr>
                <w:rFonts w:ascii="Times New Roman" w:hAnsi="Times New Roman" w:cs="Times New Roman"/>
                <w:sz w:val="24"/>
                <w:szCs w:val="24"/>
                <w:rPrChange w:id="768" w:author="Lee Roecker" w:date="2015-12-06T12:41:00Z">
                  <w:rPr/>
                </w:rPrChange>
              </w:rPr>
              <w:t xml:space="preserve"> </w:t>
            </w:r>
            <w:del w:id="769" w:author="Thomas D Getman" w:date="2015-11-13T15:57:00Z">
              <w:r w:rsidRPr="009D0B35" w:rsidDel="00DB74CA">
                <w:rPr>
                  <w:rFonts w:ascii="Times New Roman" w:hAnsi="Times New Roman" w:cs="Times New Roman"/>
                  <w:sz w:val="24"/>
                  <w:szCs w:val="24"/>
                  <w:rPrChange w:id="770" w:author="Lee Roecker" w:date="2015-12-06T12:41:00Z">
                    <w:rPr/>
                  </w:rPrChange>
                </w:rPr>
                <w:delText xml:space="preserve"> In these assignments students will be given a system, perhaps a few paragraphs describing an environmental situation, an analysis which must be completed, or some other case study which they must evaluate us</w:delText>
              </w:r>
              <w:r w:rsidR="00E55887" w:rsidRPr="009D0B35" w:rsidDel="00DB74CA">
                <w:rPr>
                  <w:rFonts w:ascii="Times New Roman" w:hAnsi="Times New Roman" w:cs="Times New Roman"/>
                  <w:sz w:val="24"/>
                  <w:szCs w:val="24"/>
                  <w:rPrChange w:id="771" w:author="Lee Roecker" w:date="2015-12-06T12:41:00Z">
                    <w:rPr/>
                  </w:rPrChange>
                </w:rPr>
                <w:delText>ing learned chemistry concepts.</w:delText>
              </w:r>
            </w:del>
            <w:r w:rsidR="00E55887" w:rsidRPr="009D0B35">
              <w:rPr>
                <w:rFonts w:ascii="Times New Roman" w:hAnsi="Times New Roman" w:cs="Times New Roman"/>
                <w:sz w:val="24"/>
                <w:szCs w:val="24"/>
                <w:rPrChange w:id="772" w:author="Lee Roecker" w:date="2015-12-06T12:41:00Z">
                  <w:rPr/>
                </w:rPrChange>
              </w:rPr>
              <w:t xml:space="preserve">  </w:t>
            </w:r>
            <w:ins w:id="773" w:author="Lee Roecker" w:date="2015-12-06T14:58:00Z">
              <w:r w:rsidR="00B62F03" w:rsidRPr="006547B1">
                <w:rPr>
                  <w:rFonts w:ascii="Times New Roman" w:hAnsi="Times New Roman" w:cs="Times New Roman"/>
                  <w:sz w:val="24"/>
                  <w:szCs w:val="24"/>
                </w:rPr>
                <w:t xml:space="preserve">These assignments </w:t>
              </w:r>
              <w:r w:rsidR="00B62F03">
                <w:rPr>
                  <w:rFonts w:ascii="Times New Roman" w:hAnsi="Times New Roman" w:cs="Times New Roman"/>
                  <w:sz w:val="24"/>
                  <w:szCs w:val="24"/>
                </w:rPr>
                <w:t xml:space="preserve">will consist of a scenario or case study </w:t>
              </w:r>
              <w:r w:rsidR="00B62F03" w:rsidRPr="006547B1">
                <w:rPr>
                  <w:rFonts w:ascii="Times New Roman" w:hAnsi="Times New Roman" w:cs="Times New Roman"/>
                  <w:sz w:val="24"/>
                  <w:szCs w:val="24"/>
                </w:rPr>
                <w:t>which students must evaluate using concepts</w:t>
              </w:r>
              <w:r w:rsidR="00B62F03">
                <w:rPr>
                  <w:rFonts w:ascii="Times New Roman" w:hAnsi="Times New Roman" w:cs="Times New Roman"/>
                  <w:sz w:val="24"/>
                  <w:szCs w:val="24"/>
                </w:rPr>
                <w:t xml:space="preserve"> developed in class</w:t>
              </w:r>
              <w:r w:rsidR="00B62F03" w:rsidRPr="006547B1">
                <w:rPr>
                  <w:rFonts w:ascii="Times New Roman" w:hAnsi="Times New Roman" w:cs="Times New Roman"/>
                  <w:sz w:val="24"/>
                  <w:szCs w:val="24"/>
                </w:rPr>
                <w:t xml:space="preserve">.  </w:t>
              </w:r>
            </w:ins>
            <w:ins w:id="774" w:author="Thomas D Getman" w:date="2015-11-13T15:57:00Z">
              <w:del w:id="775" w:author="Lee Roecker" w:date="2015-12-06T14:58:00Z">
                <w:r w:rsidR="00DB74CA" w:rsidRPr="009D0B35" w:rsidDel="00B62F03">
                  <w:rPr>
                    <w:rFonts w:ascii="Times New Roman" w:hAnsi="Times New Roman" w:cs="Times New Roman"/>
                    <w:sz w:val="24"/>
                    <w:szCs w:val="24"/>
                    <w:rPrChange w:id="776" w:author="Lee Roecker" w:date="2015-12-06T12:41:00Z">
                      <w:rPr/>
                    </w:rPrChange>
                  </w:rPr>
                  <w:delText xml:space="preserve">These assignments </w:delText>
                </w:r>
              </w:del>
            </w:ins>
            <w:ins w:id="777" w:author="Thomas D Getman" w:date="2015-11-13T15:58:00Z">
              <w:del w:id="778" w:author="Lee Roecker" w:date="2015-12-06T14:58:00Z">
                <w:r w:rsidR="00DB74CA" w:rsidRPr="009D0B35" w:rsidDel="00B62F03">
                  <w:rPr>
                    <w:rFonts w:ascii="Times New Roman" w:hAnsi="Times New Roman" w:cs="Times New Roman"/>
                    <w:sz w:val="24"/>
                    <w:szCs w:val="24"/>
                    <w:rPrChange w:id="779" w:author="Lee Roecker" w:date="2015-12-06T12:41:00Z">
                      <w:rPr/>
                    </w:rPrChange>
                  </w:rPr>
                  <w:delText xml:space="preserve">might </w:delText>
                </w:r>
              </w:del>
            </w:ins>
            <w:ins w:id="780" w:author="Thomas D Getman" w:date="2015-11-13T15:57:00Z">
              <w:del w:id="781" w:author="Lee Roecker" w:date="2015-12-06T14:58:00Z">
                <w:r w:rsidR="00DB74CA" w:rsidRPr="009D0B35" w:rsidDel="00B62F03">
                  <w:rPr>
                    <w:rFonts w:ascii="Times New Roman" w:hAnsi="Times New Roman" w:cs="Times New Roman"/>
                    <w:sz w:val="24"/>
                    <w:szCs w:val="24"/>
                    <w:rPrChange w:id="782" w:author="Lee Roecker" w:date="2015-12-06T12:41:00Z">
                      <w:rPr/>
                    </w:rPrChange>
                  </w:rPr>
                  <w:delText xml:space="preserve">consist of a few paragraphs describing an environmental situation, an analysis which must be completed, or some other case study which students must evaluate using learned chemistry concepts.  </w:delText>
                </w:r>
              </w:del>
            </w:ins>
            <w:r w:rsidR="00E55887" w:rsidRPr="009D0B35">
              <w:rPr>
                <w:rFonts w:ascii="Times New Roman" w:hAnsi="Times New Roman" w:cs="Times New Roman"/>
                <w:sz w:val="24"/>
                <w:szCs w:val="24"/>
                <w:rPrChange w:id="783" w:author="Lee Roecker" w:date="2015-12-06T12:41:00Z">
                  <w:rPr/>
                </w:rPrChange>
              </w:rPr>
              <w:t>Students will be</w:t>
            </w:r>
            <w:del w:id="784" w:author="Thomas D Getman" w:date="2015-11-13T15:58:00Z">
              <w:r w:rsidR="00E55887" w:rsidRPr="009D0B35" w:rsidDel="00DB74CA">
                <w:rPr>
                  <w:rFonts w:ascii="Times New Roman" w:hAnsi="Times New Roman" w:cs="Times New Roman"/>
                  <w:sz w:val="24"/>
                  <w:szCs w:val="24"/>
                  <w:rPrChange w:id="785" w:author="Lee Roecker" w:date="2015-12-06T12:41:00Z">
                    <w:rPr/>
                  </w:rPrChange>
                </w:rPr>
                <w:delText xml:space="preserve"> asked to choose from</w:delText>
              </w:r>
            </w:del>
            <w:ins w:id="786" w:author="Thomas D Getman" w:date="2015-11-13T15:58:00Z">
              <w:r w:rsidR="00DB74CA" w:rsidRPr="009D0B35">
                <w:rPr>
                  <w:rFonts w:ascii="Times New Roman" w:hAnsi="Times New Roman" w:cs="Times New Roman"/>
                  <w:sz w:val="24"/>
                  <w:szCs w:val="24"/>
                  <w:rPrChange w:id="787" w:author="Lee Roecker" w:date="2015-12-06T12:41:00Z">
                    <w:rPr/>
                  </w:rPrChange>
                </w:rPr>
                <w:t xml:space="preserve"> provided with</w:t>
              </w:r>
            </w:ins>
            <w:r w:rsidR="00E55887" w:rsidRPr="009D0B35">
              <w:rPr>
                <w:rFonts w:ascii="Times New Roman" w:hAnsi="Times New Roman" w:cs="Times New Roman"/>
                <w:sz w:val="24"/>
                <w:szCs w:val="24"/>
                <w:rPrChange w:id="788" w:author="Lee Roecker" w:date="2015-12-06T12:41:00Z">
                  <w:rPr/>
                </w:rPrChange>
              </w:rPr>
              <w:t xml:space="preserve"> a list of methods, </w:t>
            </w:r>
            <w:ins w:id="789" w:author="Thomas D Getman" w:date="2015-11-13T15:58:00Z">
              <w:r w:rsidR="00DB74CA" w:rsidRPr="009D0B35">
                <w:rPr>
                  <w:rFonts w:ascii="Times New Roman" w:hAnsi="Times New Roman" w:cs="Times New Roman"/>
                  <w:sz w:val="24"/>
                  <w:szCs w:val="24"/>
                  <w:rPrChange w:id="790" w:author="Lee Roecker" w:date="2015-12-06T12:41:00Z">
                    <w:rPr/>
                  </w:rPrChange>
                </w:rPr>
                <w:t xml:space="preserve">and they must choose </w:t>
              </w:r>
            </w:ins>
            <w:ins w:id="791" w:author="Thomas D Getman" w:date="2015-11-13T15:59:00Z">
              <w:r w:rsidR="00DB74CA" w:rsidRPr="009D0B35">
                <w:rPr>
                  <w:rFonts w:ascii="Times New Roman" w:hAnsi="Times New Roman" w:cs="Times New Roman"/>
                  <w:sz w:val="24"/>
                  <w:szCs w:val="24"/>
                  <w:rPrChange w:id="792" w:author="Lee Roecker" w:date="2015-12-06T12:41:00Z">
                    <w:rPr/>
                  </w:rPrChange>
                </w:rPr>
                <w:t xml:space="preserve">methods </w:t>
              </w:r>
            </w:ins>
            <w:del w:id="793" w:author="Thomas D Getman" w:date="2015-11-13T15:59:00Z">
              <w:r w:rsidR="00E55887" w:rsidRPr="009D0B35" w:rsidDel="00DB74CA">
                <w:rPr>
                  <w:rFonts w:ascii="Times New Roman" w:hAnsi="Times New Roman" w:cs="Times New Roman"/>
                  <w:sz w:val="24"/>
                  <w:szCs w:val="24"/>
                  <w:rPrChange w:id="794" w:author="Lee Roecker" w:date="2015-12-06T12:41:00Z">
                    <w:rPr/>
                  </w:rPrChange>
                </w:rPr>
                <w:delText>those</w:delText>
              </w:r>
            </w:del>
            <w:r w:rsidR="00E55887" w:rsidRPr="009D0B35">
              <w:rPr>
                <w:rFonts w:ascii="Times New Roman" w:hAnsi="Times New Roman" w:cs="Times New Roman"/>
                <w:sz w:val="24"/>
                <w:szCs w:val="24"/>
                <w:rPrChange w:id="795" w:author="Lee Roecker" w:date="2015-12-06T12:41:00Z">
                  <w:rPr/>
                </w:rPrChange>
              </w:rPr>
              <w:t xml:space="preserve"> which are appropriate for the described situation.</w:t>
            </w:r>
          </w:p>
          <w:p w:rsidR="00D44E99" w:rsidRPr="009D0B35" w:rsidRDefault="00D26E36" w:rsidP="00D26E36">
            <w:pPr>
              <w:rPr>
                <w:rFonts w:ascii="Times New Roman" w:hAnsi="Times New Roman" w:cs="Times New Roman"/>
                <w:sz w:val="24"/>
                <w:szCs w:val="24"/>
                <w:rPrChange w:id="796" w:author="Lee Roecker" w:date="2015-12-06T12:41:00Z">
                  <w:rPr/>
                </w:rPrChange>
              </w:rPr>
            </w:pPr>
            <w:r w:rsidRPr="009D0B35">
              <w:rPr>
                <w:rFonts w:ascii="Times New Roman" w:hAnsi="Times New Roman" w:cs="Times New Roman"/>
                <w:b/>
                <w:sz w:val="24"/>
                <w:szCs w:val="24"/>
                <w:rPrChange w:id="797" w:author="Lee Roecker" w:date="2015-12-06T12:41:00Z">
                  <w:rPr>
                    <w:b/>
                  </w:rPr>
                </w:rPrChange>
              </w:rPr>
              <w:t>Success Rate:</w:t>
            </w:r>
            <w:r w:rsidRPr="009D0B35">
              <w:rPr>
                <w:rFonts w:ascii="Times New Roman" w:hAnsi="Times New Roman" w:cs="Times New Roman"/>
                <w:sz w:val="24"/>
                <w:szCs w:val="24"/>
                <w:rPrChange w:id="798" w:author="Lee Roecker" w:date="2015-12-06T12:41:00Z">
                  <w:rPr/>
                </w:rPrChange>
              </w:rPr>
              <w:t xml:space="preserve"> We expect 5</w:t>
            </w:r>
            <w:ins w:id="799" w:author="Lee Roecker" w:date="2015-12-06T14:51:00Z">
              <w:r w:rsidR="005C75E9">
                <w:rPr>
                  <w:rFonts w:ascii="Times New Roman" w:hAnsi="Times New Roman" w:cs="Times New Roman"/>
                  <w:sz w:val="24"/>
                  <w:szCs w:val="24"/>
                </w:rPr>
                <w:t>5</w:t>
              </w:r>
            </w:ins>
            <w:del w:id="800" w:author="Lee Roecker" w:date="2015-12-06T14:51:00Z">
              <w:r w:rsidRPr="009D0B35" w:rsidDel="00B62F03">
                <w:rPr>
                  <w:rFonts w:ascii="Times New Roman" w:hAnsi="Times New Roman" w:cs="Times New Roman"/>
                  <w:sz w:val="24"/>
                  <w:szCs w:val="24"/>
                  <w:rPrChange w:id="801" w:author="Lee Roecker" w:date="2015-12-06T12:41:00Z">
                    <w:rPr/>
                  </w:rPrChange>
                </w:rPr>
                <w:delText>5</w:delText>
              </w:r>
            </w:del>
            <w:r w:rsidRPr="009D0B35">
              <w:rPr>
                <w:rFonts w:ascii="Times New Roman" w:hAnsi="Times New Roman" w:cs="Times New Roman"/>
                <w:sz w:val="24"/>
                <w:szCs w:val="24"/>
                <w:rPrChange w:id="802" w:author="Lee Roecker" w:date="2015-12-06T12:41:00Z">
                  <w:rPr/>
                </w:rPrChange>
              </w:rPr>
              <w:t>% of our students will be able to reach this goal by the end of the semester.</w:t>
            </w:r>
          </w:p>
        </w:tc>
      </w:tr>
      <w:tr w:rsidR="00D44E99" w:rsidRPr="009D0B35" w:rsidTr="00D44E99">
        <w:tc>
          <w:tcPr>
            <w:tcW w:w="1885" w:type="dxa"/>
          </w:tcPr>
          <w:p w:rsidR="00D44E99" w:rsidRPr="009D0B35" w:rsidRDefault="00D44E99" w:rsidP="00D44E99">
            <w:pPr>
              <w:rPr>
                <w:rFonts w:ascii="Times New Roman" w:hAnsi="Times New Roman" w:cs="Times New Roman"/>
                <w:b/>
                <w:sz w:val="24"/>
                <w:szCs w:val="24"/>
                <w:rPrChange w:id="803" w:author="Lee Roecker" w:date="2015-12-06T12:41:00Z">
                  <w:rPr>
                    <w:b/>
                    <w:sz w:val="20"/>
                  </w:rPr>
                </w:rPrChange>
              </w:rPr>
            </w:pPr>
            <w:r w:rsidRPr="009D0B35">
              <w:rPr>
                <w:rFonts w:ascii="Times New Roman" w:hAnsi="Times New Roman" w:cs="Times New Roman"/>
                <w:b/>
                <w:sz w:val="24"/>
                <w:szCs w:val="24"/>
                <w:rPrChange w:id="804" w:author="Lee Roecker" w:date="2015-12-06T12:41:00Z">
                  <w:rPr>
                    <w:b/>
                    <w:sz w:val="20"/>
                  </w:rPr>
                </w:rPrChange>
              </w:rPr>
              <w:t>Analysis, Results and Presentation</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805" w:author="Lee Roecker" w:date="2015-12-06T12:41:00Z">
                  <w:rPr>
                    <w:sz w:val="20"/>
                  </w:rPr>
                </w:rPrChange>
              </w:rPr>
            </w:pPr>
            <w:r w:rsidRPr="009D0B35">
              <w:rPr>
                <w:rFonts w:ascii="Times New Roman" w:hAnsi="Times New Roman" w:cs="Times New Roman"/>
                <w:sz w:val="24"/>
                <w:szCs w:val="24"/>
                <w:rPrChange w:id="806" w:author="Lee Roecker" w:date="2015-12-06T12:41:00Z">
                  <w:rPr>
                    <w:sz w:val="20"/>
                  </w:rPr>
                </w:rPrChange>
              </w:rPr>
              <w:t>Collected data is appropriately analyzed and presented</w:t>
            </w:r>
          </w:p>
          <w:p w:rsidR="00D44E99" w:rsidRPr="009D0B35" w:rsidRDefault="00D44E99" w:rsidP="00D44E99">
            <w:pPr>
              <w:rPr>
                <w:rFonts w:ascii="Times New Roman" w:hAnsi="Times New Roman" w:cs="Times New Roman"/>
                <w:sz w:val="24"/>
                <w:szCs w:val="24"/>
                <w:rPrChange w:id="807" w:author="Lee Roecker" w:date="2015-12-06T12:41:00Z">
                  <w:rPr>
                    <w:sz w:val="20"/>
                  </w:rPr>
                </w:rPrChange>
              </w:rPr>
            </w:pPr>
          </w:p>
        </w:tc>
        <w:tc>
          <w:tcPr>
            <w:tcW w:w="5940" w:type="dxa"/>
            <w:tcBorders>
              <w:left w:val="single" w:sz="2" w:space="0" w:color="000000"/>
            </w:tcBorders>
          </w:tcPr>
          <w:p w:rsidR="00E55887" w:rsidRPr="009D0B35" w:rsidRDefault="00E55887" w:rsidP="00E55887">
            <w:pPr>
              <w:rPr>
                <w:rFonts w:ascii="Times New Roman" w:hAnsi="Times New Roman" w:cs="Times New Roman"/>
                <w:sz w:val="24"/>
                <w:szCs w:val="24"/>
                <w:rPrChange w:id="808" w:author="Lee Roecker" w:date="2015-12-06T12:41:00Z">
                  <w:rPr/>
                </w:rPrChange>
              </w:rPr>
            </w:pPr>
            <w:r w:rsidRPr="009D0B35">
              <w:rPr>
                <w:rFonts w:ascii="Times New Roman" w:hAnsi="Times New Roman" w:cs="Times New Roman"/>
                <w:b/>
                <w:sz w:val="24"/>
                <w:szCs w:val="24"/>
                <w:rPrChange w:id="809" w:author="Lee Roecker" w:date="2015-12-06T12:41:00Z">
                  <w:rPr>
                    <w:b/>
                  </w:rPr>
                </w:rPrChange>
              </w:rPr>
              <w:t>Type:</w:t>
            </w:r>
            <w:r w:rsidRPr="009D0B35">
              <w:rPr>
                <w:rFonts w:ascii="Times New Roman" w:hAnsi="Times New Roman" w:cs="Times New Roman"/>
                <w:sz w:val="24"/>
                <w:szCs w:val="24"/>
                <w:rPrChange w:id="810" w:author="Lee Roecker" w:date="2015-12-06T12:41:00Z">
                  <w:rPr/>
                </w:rPrChange>
              </w:rPr>
              <w:t xml:space="preserve">  Several electronic assignments administered at various times throughout the semester.</w:t>
            </w:r>
          </w:p>
          <w:p w:rsidR="00E55887" w:rsidRPr="009D0B35" w:rsidRDefault="00E55887" w:rsidP="00DB74CA">
            <w:pPr>
              <w:rPr>
                <w:rFonts w:ascii="Times New Roman" w:hAnsi="Times New Roman" w:cs="Times New Roman"/>
                <w:sz w:val="24"/>
                <w:szCs w:val="24"/>
                <w:rPrChange w:id="811" w:author="Lee Roecker" w:date="2015-12-06T12:41:00Z">
                  <w:rPr/>
                </w:rPrChange>
              </w:rPr>
            </w:pPr>
            <w:r w:rsidRPr="009D0B35">
              <w:rPr>
                <w:rFonts w:ascii="Times New Roman" w:hAnsi="Times New Roman" w:cs="Times New Roman"/>
                <w:b/>
                <w:sz w:val="24"/>
                <w:szCs w:val="24"/>
                <w:rPrChange w:id="812" w:author="Lee Roecker" w:date="2015-12-06T12:41:00Z">
                  <w:rPr>
                    <w:b/>
                  </w:rPr>
                </w:rPrChange>
              </w:rPr>
              <w:t>Relation to Dimension:</w:t>
            </w:r>
            <w:r w:rsidRPr="009D0B35">
              <w:rPr>
                <w:rFonts w:ascii="Times New Roman" w:hAnsi="Times New Roman" w:cs="Times New Roman"/>
                <w:sz w:val="24"/>
                <w:szCs w:val="24"/>
                <w:rPrChange w:id="813" w:author="Lee Roecker" w:date="2015-12-06T12:41:00Z">
                  <w:rPr/>
                </w:rPrChange>
              </w:rPr>
              <w:t xml:space="preserve">  </w:t>
            </w:r>
            <w:ins w:id="814" w:author="Lee Roecker" w:date="2015-12-06T14:58:00Z">
              <w:r w:rsidR="00B62F03" w:rsidRPr="006547B1">
                <w:rPr>
                  <w:rFonts w:ascii="Times New Roman" w:hAnsi="Times New Roman" w:cs="Times New Roman"/>
                  <w:sz w:val="24"/>
                  <w:szCs w:val="24"/>
                </w:rPr>
                <w:t xml:space="preserve">These assignments </w:t>
              </w:r>
              <w:r w:rsidR="00B62F03">
                <w:rPr>
                  <w:rFonts w:ascii="Times New Roman" w:hAnsi="Times New Roman" w:cs="Times New Roman"/>
                  <w:sz w:val="24"/>
                  <w:szCs w:val="24"/>
                </w:rPr>
                <w:t xml:space="preserve">will consist of a scenario or case study </w:t>
              </w:r>
              <w:r w:rsidR="00B62F03" w:rsidRPr="006547B1">
                <w:rPr>
                  <w:rFonts w:ascii="Times New Roman" w:hAnsi="Times New Roman" w:cs="Times New Roman"/>
                  <w:sz w:val="24"/>
                  <w:szCs w:val="24"/>
                </w:rPr>
                <w:t>which students must evaluate using concepts</w:t>
              </w:r>
              <w:r w:rsidR="00B62F03">
                <w:rPr>
                  <w:rFonts w:ascii="Times New Roman" w:hAnsi="Times New Roman" w:cs="Times New Roman"/>
                  <w:sz w:val="24"/>
                  <w:szCs w:val="24"/>
                </w:rPr>
                <w:t xml:space="preserve"> developed in class</w:t>
              </w:r>
              <w:r w:rsidR="00B62F03" w:rsidRPr="006547B1">
                <w:rPr>
                  <w:rFonts w:ascii="Times New Roman" w:hAnsi="Times New Roman" w:cs="Times New Roman"/>
                  <w:sz w:val="24"/>
                  <w:szCs w:val="24"/>
                </w:rPr>
                <w:t xml:space="preserve">.  </w:t>
              </w:r>
            </w:ins>
            <w:del w:id="815" w:author="Lee Roecker" w:date="2015-12-06T14:58:00Z">
              <w:r w:rsidRPr="009D0B35" w:rsidDel="00B62F03">
                <w:rPr>
                  <w:rFonts w:ascii="Times New Roman" w:hAnsi="Times New Roman" w:cs="Times New Roman"/>
                  <w:sz w:val="24"/>
                  <w:szCs w:val="24"/>
                  <w:rPrChange w:id="816" w:author="Lee Roecker" w:date="2015-12-06T12:41:00Z">
                    <w:rPr/>
                  </w:rPrChange>
                </w:rPr>
                <w:delText xml:space="preserve">In these assignments students will be given a system, perhaps a few paragraphs describing an environmental situation, an analysis which must be completed, or some other case study which they must evaluate using learned chemistry concepts.  </w:delText>
              </w:r>
            </w:del>
            <w:ins w:id="817" w:author="Thomas D Getman" w:date="2015-11-13T16:00:00Z">
              <w:del w:id="818" w:author="Lee Roecker" w:date="2015-12-06T14:58:00Z">
                <w:r w:rsidR="00DB74CA" w:rsidRPr="009D0B35" w:rsidDel="00B62F03">
                  <w:rPr>
                    <w:rFonts w:ascii="Times New Roman" w:hAnsi="Times New Roman" w:cs="Times New Roman"/>
                    <w:sz w:val="24"/>
                    <w:szCs w:val="24"/>
                    <w:rPrChange w:id="819" w:author="Lee Roecker" w:date="2015-12-06T12:41:00Z">
                      <w:rPr/>
                    </w:rPrChange>
                  </w:rPr>
                  <w:delText xml:space="preserve">These assignments might consist of a few paragraphs describing an environmental situation, an analysis which must be completed, or some other case study which students must evaluate using learned chemistry concepts.  </w:delText>
                </w:r>
              </w:del>
            </w:ins>
            <w:r w:rsidRPr="009D0B35">
              <w:rPr>
                <w:rFonts w:ascii="Times New Roman" w:hAnsi="Times New Roman" w:cs="Times New Roman"/>
                <w:sz w:val="24"/>
                <w:szCs w:val="24"/>
                <w:rPrChange w:id="820" w:author="Lee Roecker" w:date="2015-12-06T12:41:00Z">
                  <w:rPr/>
                </w:rPrChange>
              </w:rPr>
              <w:t xml:space="preserve">Students will be given data within these case studies and be </w:t>
            </w:r>
            <w:r w:rsidRPr="009D0B35">
              <w:rPr>
                <w:rFonts w:ascii="Times New Roman" w:hAnsi="Times New Roman" w:cs="Times New Roman"/>
                <w:sz w:val="24"/>
                <w:szCs w:val="24"/>
                <w:rPrChange w:id="821" w:author="Lee Roecker" w:date="2015-12-06T12:41:00Z">
                  <w:rPr/>
                </w:rPrChange>
              </w:rPr>
              <w:lastRenderedPageBreak/>
              <w:t>asked to analyze this data in a manner similar to that which was employed in the performed laboratories.</w:t>
            </w:r>
          </w:p>
          <w:p w:rsidR="00D44E99" w:rsidRPr="009D0B35" w:rsidRDefault="00E55887" w:rsidP="00E55887">
            <w:pPr>
              <w:rPr>
                <w:rFonts w:ascii="Times New Roman" w:hAnsi="Times New Roman" w:cs="Times New Roman"/>
                <w:sz w:val="24"/>
                <w:szCs w:val="24"/>
                <w:rPrChange w:id="822" w:author="Lee Roecker" w:date="2015-12-06T12:41:00Z">
                  <w:rPr/>
                </w:rPrChange>
              </w:rPr>
            </w:pPr>
            <w:r w:rsidRPr="009D0B35">
              <w:rPr>
                <w:rFonts w:ascii="Times New Roman" w:hAnsi="Times New Roman" w:cs="Times New Roman"/>
                <w:b/>
                <w:sz w:val="24"/>
                <w:szCs w:val="24"/>
                <w:rPrChange w:id="823" w:author="Lee Roecker" w:date="2015-12-06T12:41:00Z">
                  <w:rPr>
                    <w:b/>
                  </w:rPr>
                </w:rPrChange>
              </w:rPr>
              <w:t>Success Rate:</w:t>
            </w:r>
            <w:r w:rsidRPr="009D0B35">
              <w:rPr>
                <w:rFonts w:ascii="Times New Roman" w:hAnsi="Times New Roman" w:cs="Times New Roman"/>
                <w:sz w:val="24"/>
                <w:szCs w:val="24"/>
                <w:rPrChange w:id="824" w:author="Lee Roecker" w:date="2015-12-06T12:41:00Z">
                  <w:rPr/>
                </w:rPrChange>
              </w:rPr>
              <w:t xml:space="preserve"> We expect </w:t>
            </w:r>
            <w:ins w:id="825" w:author="Lee Roecker" w:date="2015-12-06T14:59:00Z">
              <w:r w:rsidR="005C75E9">
                <w:rPr>
                  <w:rFonts w:ascii="Times New Roman" w:hAnsi="Times New Roman" w:cs="Times New Roman"/>
                  <w:sz w:val="24"/>
                  <w:szCs w:val="24"/>
                </w:rPr>
                <w:t>65</w:t>
              </w:r>
            </w:ins>
            <w:del w:id="826" w:author="Lee Roecker" w:date="2015-12-06T14:59:00Z">
              <w:r w:rsidRPr="009D0B35" w:rsidDel="00B62F03">
                <w:rPr>
                  <w:rFonts w:ascii="Times New Roman" w:hAnsi="Times New Roman" w:cs="Times New Roman"/>
                  <w:sz w:val="24"/>
                  <w:szCs w:val="24"/>
                  <w:rPrChange w:id="827" w:author="Lee Roecker" w:date="2015-12-06T12:41:00Z">
                    <w:rPr/>
                  </w:rPrChange>
                </w:rPr>
                <w:delText>6</w:delText>
              </w:r>
            </w:del>
            <w:del w:id="828" w:author="Lee Roecker" w:date="2015-12-06T14:51:00Z">
              <w:r w:rsidRPr="009D0B35" w:rsidDel="00B62F03">
                <w:rPr>
                  <w:rFonts w:ascii="Times New Roman" w:hAnsi="Times New Roman" w:cs="Times New Roman"/>
                  <w:sz w:val="24"/>
                  <w:szCs w:val="24"/>
                  <w:rPrChange w:id="829" w:author="Lee Roecker" w:date="2015-12-06T12:41:00Z">
                    <w:rPr/>
                  </w:rPrChange>
                </w:rPr>
                <w:delText>5</w:delText>
              </w:r>
            </w:del>
            <w:r w:rsidRPr="009D0B35">
              <w:rPr>
                <w:rFonts w:ascii="Times New Roman" w:hAnsi="Times New Roman" w:cs="Times New Roman"/>
                <w:sz w:val="24"/>
                <w:szCs w:val="24"/>
                <w:rPrChange w:id="830" w:author="Lee Roecker" w:date="2015-12-06T12:41:00Z">
                  <w:rPr/>
                </w:rPrChange>
              </w:rPr>
              <w:t>% of our students will be able to reach this goal by the end of the semester.</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831" w:author="Lee Roecker" w:date="2015-12-06T12:41:00Z">
                  <w:rPr>
                    <w:b/>
                    <w:sz w:val="20"/>
                  </w:rPr>
                </w:rPrChange>
              </w:rPr>
            </w:pPr>
            <w:r w:rsidRPr="009D0B35">
              <w:rPr>
                <w:rFonts w:ascii="Times New Roman" w:hAnsi="Times New Roman" w:cs="Times New Roman"/>
                <w:b/>
                <w:sz w:val="24"/>
                <w:szCs w:val="24"/>
                <w:rPrChange w:id="832" w:author="Lee Roecker" w:date="2015-12-06T12:41:00Z">
                  <w:rPr>
                    <w:b/>
                    <w:sz w:val="20"/>
                  </w:rPr>
                </w:rPrChange>
              </w:rPr>
              <w:lastRenderedPageBreak/>
              <w:t>Discussion/Conclusions</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833" w:author="Lee Roecker" w:date="2015-12-06T12:41:00Z">
                  <w:rPr>
                    <w:sz w:val="20"/>
                  </w:rPr>
                </w:rPrChange>
              </w:rPr>
            </w:pPr>
            <w:r w:rsidRPr="009D0B35">
              <w:rPr>
                <w:rFonts w:ascii="Times New Roman" w:hAnsi="Times New Roman" w:cs="Times New Roman"/>
                <w:sz w:val="24"/>
                <w:szCs w:val="24"/>
                <w:rPrChange w:id="834" w:author="Lee Roecker" w:date="2015-12-06T12:41:00Z">
                  <w:rPr>
                    <w:sz w:val="20"/>
                  </w:rPr>
                </w:rPrChange>
              </w:rPr>
              <w:t>Conclusions are linked to evidence and are in the context of scientific limitations and implications.</w:t>
            </w:r>
          </w:p>
          <w:p w:rsidR="00D44E99" w:rsidRPr="009D0B35" w:rsidRDefault="00D44E99" w:rsidP="00D44E99">
            <w:pPr>
              <w:rPr>
                <w:rFonts w:ascii="Times New Roman" w:hAnsi="Times New Roman" w:cs="Times New Roman"/>
                <w:sz w:val="24"/>
                <w:szCs w:val="24"/>
                <w:rPrChange w:id="835" w:author="Lee Roecker" w:date="2015-12-06T12:41:00Z">
                  <w:rPr>
                    <w:sz w:val="20"/>
                  </w:rPr>
                </w:rPrChange>
              </w:rPr>
            </w:pPr>
          </w:p>
        </w:tc>
        <w:tc>
          <w:tcPr>
            <w:tcW w:w="5940" w:type="dxa"/>
            <w:tcBorders>
              <w:left w:val="single" w:sz="2" w:space="0" w:color="000000"/>
              <w:bottom w:val="single" w:sz="2" w:space="0" w:color="000000"/>
            </w:tcBorders>
          </w:tcPr>
          <w:p w:rsidR="00E55887" w:rsidRPr="009D0B35" w:rsidRDefault="00E55887" w:rsidP="00E55887">
            <w:pPr>
              <w:rPr>
                <w:rFonts w:ascii="Times New Roman" w:hAnsi="Times New Roman" w:cs="Times New Roman"/>
                <w:sz w:val="24"/>
                <w:szCs w:val="24"/>
                <w:rPrChange w:id="836" w:author="Lee Roecker" w:date="2015-12-06T12:41:00Z">
                  <w:rPr/>
                </w:rPrChange>
              </w:rPr>
            </w:pPr>
            <w:r w:rsidRPr="009D0B35">
              <w:rPr>
                <w:rFonts w:ascii="Times New Roman" w:hAnsi="Times New Roman" w:cs="Times New Roman"/>
                <w:b/>
                <w:sz w:val="24"/>
                <w:szCs w:val="24"/>
                <w:rPrChange w:id="837" w:author="Lee Roecker" w:date="2015-12-06T12:41:00Z">
                  <w:rPr>
                    <w:b/>
                  </w:rPr>
                </w:rPrChange>
              </w:rPr>
              <w:t>Type:</w:t>
            </w:r>
            <w:r w:rsidRPr="009D0B35">
              <w:rPr>
                <w:rFonts w:ascii="Times New Roman" w:hAnsi="Times New Roman" w:cs="Times New Roman"/>
                <w:sz w:val="24"/>
                <w:szCs w:val="24"/>
                <w:rPrChange w:id="838" w:author="Lee Roecker" w:date="2015-12-06T12:41:00Z">
                  <w:rPr/>
                </w:rPrChange>
              </w:rPr>
              <w:t xml:space="preserve">  Several electronic assignments administered at various times throughout the semester.</w:t>
            </w:r>
          </w:p>
          <w:p w:rsidR="00FA3E78" w:rsidRPr="009D0B35" w:rsidRDefault="00E55887" w:rsidP="00DB74CA">
            <w:pPr>
              <w:rPr>
                <w:rFonts w:ascii="Times New Roman" w:hAnsi="Times New Roman" w:cs="Times New Roman"/>
                <w:sz w:val="24"/>
                <w:szCs w:val="24"/>
                <w:rPrChange w:id="839" w:author="Lee Roecker" w:date="2015-12-06T12:41:00Z">
                  <w:rPr/>
                </w:rPrChange>
              </w:rPr>
            </w:pPr>
            <w:r w:rsidRPr="009D0B35">
              <w:rPr>
                <w:rFonts w:ascii="Times New Roman" w:hAnsi="Times New Roman" w:cs="Times New Roman"/>
                <w:b/>
                <w:sz w:val="24"/>
                <w:szCs w:val="24"/>
                <w:rPrChange w:id="840" w:author="Lee Roecker" w:date="2015-12-06T12:41:00Z">
                  <w:rPr>
                    <w:b/>
                  </w:rPr>
                </w:rPrChange>
              </w:rPr>
              <w:t>Relation to Dimension:</w:t>
            </w:r>
            <w:r w:rsidRPr="009D0B35">
              <w:rPr>
                <w:rFonts w:ascii="Times New Roman" w:hAnsi="Times New Roman" w:cs="Times New Roman"/>
                <w:sz w:val="24"/>
                <w:szCs w:val="24"/>
                <w:rPrChange w:id="841" w:author="Lee Roecker" w:date="2015-12-06T12:41:00Z">
                  <w:rPr/>
                </w:rPrChange>
              </w:rPr>
              <w:t xml:space="preserve">  </w:t>
            </w:r>
            <w:del w:id="842" w:author="Thomas D Getman" w:date="2015-11-13T16:01:00Z">
              <w:r w:rsidRPr="009D0B35" w:rsidDel="00DB74CA">
                <w:rPr>
                  <w:rFonts w:ascii="Times New Roman" w:hAnsi="Times New Roman" w:cs="Times New Roman"/>
                  <w:sz w:val="24"/>
                  <w:szCs w:val="24"/>
                  <w:rPrChange w:id="843" w:author="Lee Roecker" w:date="2015-12-06T12:41:00Z">
                    <w:rPr/>
                  </w:rPrChange>
                </w:rPr>
                <w:delText>In these assignments students will be given a system, perhaps a few paragraphs describing an environmental situation, an analysis which must be completed, or some other case study which they must evaluate using learned chemistry concepts.</w:delText>
              </w:r>
            </w:del>
            <w:r w:rsidRPr="009D0B35">
              <w:rPr>
                <w:rFonts w:ascii="Times New Roman" w:hAnsi="Times New Roman" w:cs="Times New Roman"/>
                <w:sz w:val="24"/>
                <w:szCs w:val="24"/>
                <w:rPrChange w:id="844" w:author="Lee Roecker" w:date="2015-12-06T12:41:00Z">
                  <w:rPr/>
                </w:rPrChange>
              </w:rPr>
              <w:t xml:space="preserve">  </w:t>
            </w:r>
            <w:ins w:id="845" w:author="Lee Roecker" w:date="2015-12-06T14:59:00Z">
              <w:r w:rsidR="00B62F03" w:rsidRPr="006547B1">
                <w:rPr>
                  <w:rFonts w:ascii="Times New Roman" w:hAnsi="Times New Roman" w:cs="Times New Roman"/>
                  <w:sz w:val="24"/>
                  <w:szCs w:val="24"/>
                </w:rPr>
                <w:t xml:space="preserve">These assignments </w:t>
              </w:r>
              <w:r w:rsidR="00B62F03">
                <w:rPr>
                  <w:rFonts w:ascii="Times New Roman" w:hAnsi="Times New Roman" w:cs="Times New Roman"/>
                  <w:sz w:val="24"/>
                  <w:szCs w:val="24"/>
                </w:rPr>
                <w:t xml:space="preserve">will consist of a scenario or case study </w:t>
              </w:r>
              <w:r w:rsidR="00B62F03" w:rsidRPr="006547B1">
                <w:rPr>
                  <w:rFonts w:ascii="Times New Roman" w:hAnsi="Times New Roman" w:cs="Times New Roman"/>
                  <w:sz w:val="24"/>
                  <w:szCs w:val="24"/>
                </w:rPr>
                <w:t>which students must evaluate using concepts</w:t>
              </w:r>
              <w:r w:rsidR="00B62F03">
                <w:rPr>
                  <w:rFonts w:ascii="Times New Roman" w:hAnsi="Times New Roman" w:cs="Times New Roman"/>
                  <w:sz w:val="24"/>
                  <w:szCs w:val="24"/>
                </w:rPr>
                <w:t xml:space="preserve"> developed in class</w:t>
              </w:r>
              <w:r w:rsidR="00B62F03" w:rsidRPr="006547B1">
                <w:rPr>
                  <w:rFonts w:ascii="Times New Roman" w:hAnsi="Times New Roman" w:cs="Times New Roman"/>
                  <w:sz w:val="24"/>
                  <w:szCs w:val="24"/>
                </w:rPr>
                <w:t xml:space="preserve">.  </w:t>
              </w:r>
            </w:ins>
            <w:ins w:id="846" w:author="Thomas D Getman" w:date="2015-11-13T16:01:00Z">
              <w:del w:id="847" w:author="Lee Roecker" w:date="2015-12-06T14:59:00Z">
                <w:r w:rsidR="00DB74CA" w:rsidRPr="009D0B35" w:rsidDel="00B62F03">
                  <w:rPr>
                    <w:rFonts w:ascii="Times New Roman" w:hAnsi="Times New Roman" w:cs="Times New Roman"/>
                    <w:sz w:val="24"/>
                    <w:szCs w:val="24"/>
                    <w:rPrChange w:id="848" w:author="Lee Roecker" w:date="2015-12-06T12:41:00Z">
                      <w:rPr/>
                    </w:rPrChange>
                  </w:rPr>
                  <w:delText xml:space="preserve">These assignments might consist of a few paragraphs describing an environmental situation, an analysis which must be completed, or some other case study which students must evaluate using learned chemistry concepts.  </w:delText>
                </w:r>
              </w:del>
            </w:ins>
            <w:r w:rsidRPr="009D0B35">
              <w:rPr>
                <w:rFonts w:ascii="Times New Roman" w:hAnsi="Times New Roman" w:cs="Times New Roman"/>
                <w:sz w:val="24"/>
                <w:szCs w:val="24"/>
                <w:rPrChange w:id="849" w:author="Lee Roecker" w:date="2015-12-06T12:41:00Z">
                  <w:rPr/>
                </w:rPrChange>
              </w:rPr>
              <w:t xml:space="preserve">Students will be </w:t>
            </w:r>
            <w:del w:id="850" w:author="Thomas D Getman" w:date="2015-11-13T16:02:00Z">
              <w:r w:rsidRPr="009D0B35" w:rsidDel="00DB74CA">
                <w:rPr>
                  <w:rFonts w:ascii="Times New Roman" w:hAnsi="Times New Roman" w:cs="Times New Roman"/>
                  <w:sz w:val="24"/>
                  <w:szCs w:val="24"/>
                  <w:rPrChange w:id="851" w:author="Lee Roecker" w:date="2015-12-06T12:41:00Z">
                    <w:rPr/>
                  </w:rPrChange>
                </w:rPr>
                <w:delText xml:space="preserve">given </w:delText>
              </w:r>
              <w:r w:rsidR="00FA3E78" w:rsidRPr="009D0B35" w:rsidDel="00DB74CA">
                <w:rPr>
                  <w:rFonts w:ascii="Times New Roman" w:hAnsi="Times New Roman" w:cs="Times New Roman"/>
                  <w:sz w:val="24"/>
                  <w:szCs w:val="24"/>
                  <w:rPrChange w:id="852" w:author="Lee Roecker" w:date="2015-12-06T12:41:00Z">
                    <w:rPr/>
                  </w:rPrChange>
                </w:rPr>
                <w:delText xml:space="preserve">a variety </w:delText>
              </w:r>
            </w:del>
            <w:ins w:id="853" w:author="Thomas D Getman" w:date="2015-11-13T16:02:00Z">
              <w:r w:rsidR="00DB74CA" w:rsidRPr="009D0B35">
                <w:rPr>
                  <w:rFonts w:ascii="Times New Roman" w:hAnsi="Times New Roman" w:cs="Times New Roman"/>
                  <w:sz w:val="24"/>
                  <w:szCs w:val="24"/>
                  <w:rPrChange w:id="854" w:author="Lee Roecker" w:date="2015-12-06T12:41:00Z">
                    <w:rPr/>
                  </w:rPrChange>
                </w:rPr>
                <w:t xml:space="preserve">provided with a list </w:t>
              </w:r>
            </w:ins>
            <w:r w:rsidR="00FA3E78" w:rsidRPr="009D0B35">
              <w:rPr>
                <w:rFonts w:ascii="Times New Roman" w:hAnsi="Times New Roman" w:cs="Times New Roman"/>
                <w:sz w:val="24"/>
                <w:szCs w:val="24"/>
                <w:rPrChange w:id="855" w:author="Lee Roecker" w:date="2015-12-06T12:41:00Z">
                  <w:rPr/>
                </w:rPrChange>
              </w:rPr>
              <w:t xml:space="preserve">of conclusions which were drawn from the provided data and </w:t>
            </w:r>
            <w:ins w:id="856" w:author="Thomas D Getman" w:date="2015-11-13T16:03:00Z">
              <w:r w:rsidR="00DB74CA" w:rsidRPr="009D0B35">
                <w:rPr>
                  <w:rFonts w:ascii="Times New Roman" w:hAnsi="Times New Roman" w:cs="Times New Roman"/>
                  <w:sz w:val="24"/>
                  <w:szCs w:val="24"/>
                  <w:rPrChange w:id="857" w:author="Lee Roecker" w:date="2015-12-06T12:41:00Z">
                    <w:rPr/>
                  </w:rPrChange>
                </w:rPr>
                <w:t xml:space="preserve">they must </w:t>
              </w:r>
            </w:ins>
            <w:del w:id="858" w:author="Thomas D Getman" w:date="2015-11-13T16:03:00Z">
              <w:r w:rsidR="00FA3E78" w:rsidRPr="009D0B35" w:rsidDel="00DB74CA">
                <w:rPr>
                  <w:rFonts w:ascii="Times New Roman" w:hAnsi="Times New Roman" w:cs="Times New Roman"/>
                  <w:sz w:val="24"/>
                  <w:szCs w:val="24"/>
                  <w:rPrChange w:id="859" w:author="Lee Roecker" w:date="2015-12-06T12:41:00Z">
                    <w:rPr/>
                  </w:rPrChange>
                </w:rPr>
                <w:delText xml:space="preserve">be asked to </w:delText>
              </w:r>
            </w:del>
            <w:r w:rsidR="00FA3E78" w:rsidRPr="009D0B35">
              <w:rPr>
                <w:rFonts w:ascii="Times New Roman" w:hAnsi="Times New Roman" w:cs="Times New Roman"/>
                <w:sz w:val="24"/>
                <w:szCs w:val="24"/>
                <w:rPrChange w:id="860" w:author="Lee Roecker" w:date="2015-12-06T12:41:00Z">
                  <w:rPr/>
                </w:rPrChange>
              </w:rPr>
              <w:t>choose which of these conclusions</w:t>
            </w:r>
            <w:ins w:id="861" w:author="Thomas D Getman" w:date="2015-11-13T16:04:00Z">
              <w:r w:rsidR="00DB74CA" w:rsidRPr="009D0B35">
                <w:rPr>
                  <w:rFonts w:ascii="Times New Roman" w:hAnsi="Times New Roman" w:cs="Times New Roman"/>
                  <w:sz w:val="24"/>
                  <w:szCs w:val="24"/>
                  <w:rPrChange w:id="862" w:author="Lee Roecker" w:date="2015-12-06T12:41:00Z">
                    <w:rPr/>
                  </w:rPrChange>
                </w:rPr>
                <w:t>, based upon the given data,</w:t>
              </w:r>
            </w:ins>
            <w:r w:rsidR="00FA3E78" w:rsidRPr="009D0B35">
              <w:rPr>
                <w:rFonts w:ascii="Times New Roman" w:hAnsi="Times New Roman" w:cs="Times New Roman"/>
                <w:sz w:val="24"/>
                <w:szCs w:val="24"/>
                <w:rPrChange w:id="863" w:author="Lee Roecker" w:date="2015-12-06T12:41:00Z">
                  <w:rPr/>
                </w:rPrChange>
              </w:rPr>
              <w:t xml:space="preserve"> are appropriate.</w:t>
            </w:r>
          </w:p>
          <w:p w:rsidR="00D44E99" w:rsidRPr="009D0B35" w:rsidRDefault="00E55887" w:rsidP="00FA3E78">
            <w:pPr>
              <w:rPr>
                <w:rFonts w:ascii="Times New Roman" w:hAnsi="Times New Roman" w:cs="Times New Roman"/>
                <w:sz w:val="24"/>
                <w:szCs w:val="24"/>
                <w:rPrChange w:id="864" w:author="Lee Roecker" w:date="2015-12-06T12:41:00Z">
                  <w:rPr/>
                </w:rPrChange>
              </w:rPr>
            </w:pPr>
            <w:r w:rsidRPr="009D0B35">
              <w:rPr>
                <w:rFonts w:ascii="Times New Roman" w:hAnsi="Times New Roman" w:cs="Times New Roman"/>
                <w:b/>
                <w:sz w:val="24"/>
                <w:szCs w:val="24"/>
                <w:rPrChange w:id="865" w:author="Lee Roecker" w:date="2015-12-06T12:41:00Z">
                  <w:rPr>
                    <w:b/>
                  </w:rPr>
                </w:rPrChange>
              </w:rPr>
              <w:t>Success Rate:</w:t>
            </w:r>
            <w:r w:rsidRPr="009D0B35">
              <w:rPr>
                <w:rFonts w:ascii="Times New Roman" w:hAnsi="Times New Roman" w:cs="Times New Roman"/>
                <w:sz w:val="24"/>
                <w:szCs w:val="24"/>
                <w:rPrChange w:id="866" w:author="Lee Roecker" w:date="2015-12-06T12:41:00Z">
                  <w:rPr/>
                </w:rPrChange>
              </w:rPr>
              <w:t xml:space="preserve"> We expect </w:t>
            </w:r>
            <w:ins w:id="867" w:author="Lee Roecker" w:date="2015-12-06T14:59:00Z">
              <w:r w:rsidR="005C75E9">
                <w:rPr>
                  <w:rFonts w:ascii="Times New Roman" w:hAnsi="Times New Roman" w:cs="Times New Roman"/>
                  <w:sz w:val="24"/>
                  <w:szCs w:val="24"/>
                </w:rPr>
                <w:t>65</w:t>
              </w:r>
            </w:ins>
            <w:bookmarkStart w:id="868" w:name="_GoBack"/>
            <w:bookmarkEnd w:id="868"/>
            <w:del w:id="869" w:author="Lee Roecker" w:date="2015-12-06T14:59:00Z">
              <w:r w:rsidRPr="009D0B35" w:rsidDel="00B62F03">
                <w:rPr>
                  <w:rFonts w:ascii="Times New Roman" w:hAnsi="Times New Roman" w:cs="Times New Roman"/>
                  <w:sz w:val="24"/>
                  <w:szCs w:val="24"/>
                  <w:rPrChange w:id="870" w:author="Lee Roecker" w:date="2015-12-06T12:41:00Z">
                    <w:rPr/>
                  </w:rPrChange>
                </w:rPr>
                <w:delText>6</w:delText>
              </w:r>
            </w:del>
            <w:del w:id="871" w:author="Lee Roecker" w:date="2015-12-06T14:51:00Z">
              <w:r w:rsidRPr="009D0B35" w:rsidDel="00B62F03">
                <w:rPr>
                  <w:rFonts w:ascii="Times New Roman" w:hAnsi="Times New Roman" w:cs="Times New Roman"/>
                  <w:sz w:val="24"/>
                  <w:szCs w:val="24"/>
                  <w:rPrChange w:id="872" w:author="Lee Roecker" w:date="2015-12-06T12:41:00Z">
                    <w:rPr/>
                  </w:rPrChange>
                </w:rPr>
                <w:delText>5</w:delText>
              </w:r>
            </w:del>
            <w:r w:rsidRPr="009D0B35">
              <w:rPr>
                <w:rFonts w:ascii="Times New Roman" w:hAnsi="Times New Roman" w:cs="Times New Roman"/>
                <w:sz w:val="24"/>
                <w:szCs w:val="24"/>
                <w:rPrChange w:id="873" w:author="Lee Roecker" w:date="2015-12-06T12:41:00Z">
                  <w:rPr/>
                </w:rPrChange>
              </w:rPr>
              <w:t>% of our students will be able to reach this goal by the end of the semester.</w:t>
            </w:r>
          </w:p>
        </w:tc>
      </w:tr>
    </w:tbl>
    <w:p w:rsidR="007A65D6" w:rsidRPr="009D0B35" w:rsidRDefault="007A65D6">
      <w:pPr>
        <w:rPr>
          <w:rFonts w:ascii="Times New Roman" w:hAnsi="Times New Roman" w:cs="Times New Roman"/>
          <w:sz w:val="24"/>
          <w:szCs w:val="24"/>
          <w:rPrChange w:id="874" w:author="Lee Roecker" w:date="2015-12-06T12:41:00Z">
            <w:rPr/>
          </w:rPrChange>
        </w:rPr>
      </w:pPr>
    </w:p>
    <w:sectPr w:rsidR="007A65D6" w:rsidRPr="009D0B35"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F6" w:rsidRDefault="005F7DF6" w:rsidP="00997CF2">
      <w:pPr>
        <w:spacing w:after="0" w:line="240" w:lineRule="auto"/>
      </w:pPr>
      <w:r>
        <w:separator/>
      </w:r>
    </w:p>
  </w:endnote>
  <w:endnote w:type="continuationSeparator" w:id="0">
    <w:p w:rsidR="005F7DF6" w:rsidRDefault="005F7DF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E0328B" w:rsidRDefault="00E0328B">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E0328B" w:rsidRDefault="00E0328B">
        <w:pPr>
          <w:pStyle w:val="Footer"/>
          <w:jc w:val="center"/>
        </w:pPr>
        <w:r>
          <w:fldChar w:fldCharType="begin"/>
        </w:r>
        <w:r>
          <w:instrText xml:space="preserve"> PAGE    \* MERGEFORMAT </w:instrText>
        </w:r>
        <w:r>
          <w:fldChar w:fldCharType="separate"/>
        </w:r>
        <w:r w:rsidR="005C75E9">
          <w:rPr>
            <w:noProof/>
          </w:rPr>
          <w:t>6</w:t>
        </w:r>
        <w:r>
          <w:rPr>
            <w:noProof/>
          </w:rPr>
          <w:fldChar w:fldCharType="end"/>
        </w:r>
      </w:p>
    </w:sdtContent>
  </w:sdt>
  <w:p w:rsidR="00E0328B" w:rsidRDefault="00E0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F6" w:rsidRDefault="005F7DF6" w:rsidP="00997CF2">
      <w:pPr>
        <w:spacing w:after="0" w:line="240" w:lineRule="auto"/>
      </w:pPr>
      <w:r>
        <w:separator/>
      </w:r>
    </w:p>
  </w:footnote>
  <w:footnote w:type="continuationSeparator" w:id="0">
    <w:p w:rsidR="005F7DF6" w:rsidRDefault="005F7DF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8B" w:rsidDel="009D0B35" w:rsidRDefault="005F7DF6">
    <w:pPr>
      <w:pStyle w:val="Header"/>
      <w:tabs>
        <w:tab w:val="clear" w:pos="4680"/>
        <w:tab w:val="clear" w:pos="9360"/>
      </w:tabs>
      <w:jc w:val="right"/>
      <w:rPr>
        <w:del w:id="875" w:author="Lee Roecker" w:date="2015-12-06T12:39:00Z"/>
        <w:color w:val="5B9BD5" w:themeColor="accent1"/>
      </w:rPr>
    </w:pPr>
    <w:customXmlDelRangeStart w:id="876" w:author="Lee Roecker" w:date="2015-12-06T12:39:00Z"/>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876"/>
        <w:del w:id="877" w:author="Lee Roecker" w:date="2015-12-06T12:39:00Z">
          <w:r w:rsidR="00E0328B" w:rsidDel="009D0B35">
            <w:rPr>
              <w:color w:val="5B9BD5" w:themeColor="accent1"/>
            </w:rPr>
            <w:delText>GEC approval date</w:delText>
          </w:r>
        </w:del>
        <w:customXmlDelRangeStart w:id="878" w:author="Lee Roecker" w:date="2015-12-06T12:39:00Z"/>
      </w:sdtContent>
    </w:sdt>
    <w:customXmlDelRangeEnd w:id="878"/>
    <w:del w:id="879" w:author="Lee Roecker" w:date="2015-12-06T12:39:00Z">
      <w:r w:rsidR="00E0328B" w:rsidDel="009D0B35">
        <w:rPr>
          <w:color w:val="5B9BD5" w:themeColor="accent1"/>
        </w:rPr>
        <w:delText xml:space="preserve"> | </w:delText>
      </w:r>
    </w:del>
    <w:customXmlDelRangeStart w:id="880" w:author="Lee Roecker" w:date="2015-12-06T12:39:00Z"/>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customXmlDelRangeEnd w:id="880"/>
        <w:del w:id="881" w:author="Lee Roecker" w:date="2015-12-06T12:39:00Z">
          <w:r w:rsidR="00E0328B" w:rsidDel="009D0B35">
            <w:rPr>
              <w:color w:val="5B9BD5" w:themeColor="accent1"/>
            </w:rPr>
            <w:delText>8/28/14</w:delText>
          </w:r>
        </w:del>
        <w:customXmlDelRangeStart w:id="882" w:author="Lee Roecker" w:date="2015-12-06T12:39:00Z"/>
      </w:sdtContent>
    </w:sdt>
    <w:customXmlDelRangeEnd w:id="882"/>
  </w:p>
  <w:p w:rsidR="00E0328B" w:rsidRDefault="00E0328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Roecker">
    <w15:presenceInfo w15:providerId="None" w15:userId="Lee Roecker"/>
  </w15:person>
  <w15:person w15:author="Thomas D Getman">
    <w15:presenceInfo w15:providerId="None" w15:userId="Thomas D Ge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6FA6"/>
    <w:rsid w:val="00100E43"/>
    <w:rsid w:val="00147F10"/>
    <w:rsid w:val="00180175"/>
    <w:rsid w:val="001D0CBD"/>
    <w:rsid w:val="001F44AC"/>
    <w:rsid w:val="00224967"/>
    <w:rsid w:val="002349A4"/>
    <w:rsid w:val="00236F43"/>
    <w:rsid w:val="00245F4D"/>
    <w:rsid w:val="002971FC"/>
    <w:rsid w:val="002B4127"/>
    <w:rsid w:val="002F0E56"/>
    <w:rsid w:val="00314926"/>
    <w:rsid w:val="00325168"/>
    <w:rsid w:val="003377D2"/>
    <w:rsid w:val="00370346"/>
    <w:rsid w:val="003742C5"/>
    <w:rsid w:val="00390097"/>
    <w:rsid w:val="003A4C73"/>
    <w:rsid w:val="003B4A6D"/>
    <w:rsid w:val="003B6097"/>
    <w:rsid w:val="003C2429"/>
    <w:rsid w:val="003D667C"/>
    <w:rsid w:val="003E3DDF"/>
    <w:rsid w:val="00432BAE"/>
    <w:rsid w:val="004936B1"/>
    <w:rsid w:val="0049754C"/>
    <w:rsid w:val="004B001A"/>
    <w:rsid w:val="004B2FF9"/>
    <w:rsid w:val="004F4E78"/>
    <w:rsid w:val="00531A8E"/>
    <w:rsid w:val="005965C2"/>
    <w:rsid w:val="005B2CA6"/>
    <w:rsid w:val="005C75E9"/>
    <w:rsid w:val="005D7B38"/>
    <w:rsid w:val="005F5410"/>
    <w:rsid w:val="005F7DF6"/>
    <w:rsid w:val="006272CE"/>
    <w:rsid w:val="00657DF5"/>
    <w:rsid w:val="0068477D"/>
    <w:rsid w:val="0068640A"/>
    <w:rsid w:val="006F2176"/>
    <w:rsid w:val="00705269"/>
    <w:rsid w:val="00713756"/>
    <w:rsid w:val="0072719D"/>
    <w:rsid w:val="007520E9"/>
    <w:rsid w:val="00753348"/>
    <w:rsid w:val="00770834"/>
    <w:rsid w:val="007A65D6"/>
    <w:rsid w:val="007C2397"/>
    <w:rsid w:val="007E1665"/>
    <w:rsid w:val="007F6047"/>
    <w:rsid w:val="00863286"/>
    <w:rsid w:val="00871C42"/>
    <w:rsid w:val="00895213"/>
    <w:rsid w:val="008A1719"/>
    <w:rsid w:val="00901A5C"/>
    <w:rsid w:val="00913BCB"/>
    <w:rsid w:val="009309A7"/>
    <w:rsid w:val="0094192F"/>
    <w:rsid w:val="009752BA"/>
    <w:rsid w:val="00997CF2"/>
    <w:rsid w:val="009D0B35"/>
    <w:rsid w:val="009F39A1"/>
    <w:rsid w:val="00A3674F"/>
    <w:rsid w:val="00A44156"/>
    <w:rsid w:val="00A62CF0"/>
    <w:rsid w:val="00A7492E"/>
    <w:rsid w:val="00A7509D"/>
    <w:rsid w:val="00A91015"/>
    <w:rsid w:val="00AA318B"/>
    <w:rsid w:val="00AB3097"/>
    <w:rsid w:val="00AE7775"/>
    <w:rsid w:val="00B514D5"/>
    <w:rsid w:val="00B62F03"/>
    <w:rsid w:val="00B65B5D"/>
    <w:rsid w:val="00B70407"/>
    <w:rsid w:val="00B81179"/>
    <w:rsid w:val="00B9028A"/>
    <w:rsid w:val="00B93C9C"/>
    <w:rsid w:val="00B974EC"/>
    <w:rsid w:val="00BD5CE3"/>
    <w:rsid w:val="00BD7BDE"/>
    <w:rsid w:val="00C47584"/>
    <w:rsid w:val="00C77ADB"/>
    <w:rsid w:val="00C8087E"/>
    <w:rsid w:val="00CA5FA6"/>
    <w:rsid w:val="00CD6734"/>
    <w:rsid w:val="00CE3EE4"/>
    <w:rsid w:val="00D26E36"/>
    <w:rsid w:val="00D44E99"/>
    <w:rsid w:val="00D67B6E"/>
    <w:rsid w:val="00DB74CA"/>
    <w:rsid w:val="00DD35B6"/>
    <w:rsid w:val="00DE239C"/>
    <w:rsid w:val="00E02C66"/>
    <w:rsid w:val="00E0328B"/>
    <w:rsid w:val="00E206FF"/>
    <w:rsid w:val="00E2123A"/>
    <w:rsid w:val="00E31F37"/>
    <w:rsid w:val="00E51C13"/>
    <w:rsid w:val="00E55766"/>
    <w:rsid w:val="00E55887"/>
    <w:rsid w:val="00E907DA"/>
    <w:rsid w:val="00EB2B2E"/>
    <w:rsid w:val="00F1260B"/>
    <w:rsid w:val="00F23466"/>
    <w:rsid w:val="00F6033A"/>
    <w:rsid w:val="00F7073B"/>
    <w:rsid w:val="00F8581C"/>
    <w:rsid w:val="00F92DFB"/>
    <w:rsid w:val="00FA3610"/>
    <w:rsid w:val="00FA3E78"/>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customStyle="1" w:styleId="apple-style-span">
    <w:name w:val="apple-style-span"/>
    <w:basedOn w:val="DefaultParagraphFont"/>
    <w:rsid w:val="009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1D21E7"/>
    <w:rsid w:val="00284C5F"/>
    <w:rsid w:val="002B4910"/>
    <w:rsid w:val="003541A6"/>
    <w:rsid w:val="00365D18"/>
    <w:rsid w:val="005408FE"/>
    <w:rsid w:val="00716F58"/>
    <w:rsid w:val="00754074"/>
    <w:rsid w:val="008176EF"/>
    <w:rsid w:val="0094595D"/>
    <w:rsid w:val="009577E3"/>
    <w:rsid w:val="00980FFA"/>
    <w:rsid w:val="009A1B66"/>
    <w:rsid w:val="009E12C7"/>
    <w:rsid w:val="00CC1B7F"/>
    <w:rsid w:val="00D81D37"/>
    <w:rsid w:val="00E6501C"/>
    <w:rsid w:val="00EA6FBB"/>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BDB0-048A-47F2-B4C6-5DDC2651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Lee Roecker</cp:lastModifiedBy>
  <cp:revision>4</cp:revision>
  <dcterms:created xsi:type="dcterms:W3CDTF">2015-12-06T20:01:00Z</dcterms:created>
  <dcterms:modified xsi:type="dcterms:W3CDTF">2016-01-21T21:29:00Z</dcterms:modified>
</cp:coreProperties>
</file>